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91" w:type="dxa"/>
        <w:tblInd w:w="-3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568"/>
        <w:gridCol w:w="1446"/>
        <w:gridCol w:w="1276"/>
        <w:gridCol w:w="3119"/>
        <w:gridCol w:w="1134"/>
        <w:gridCol w:w="2948"/>
      </w:tblGrid>
      <w:tr w:rsidR="00F153CC" w14:paraId="768A728D" w14:textId="77777777" w:rsidTr="00762368">
        <w:trPr>
          <w:trHeight w:val="983"/>
        </w:trPr>
        <w:tc>
          <w:tcPr>
            <w:tcW w:w="2014" w:type="dxa"/>
            <w:gridSpan w:val="2"/>
            <w:tcBorders>
              <w:top w:val="nil"/>
              <w:left w:val="nil"/>
              <w:bottom w:val="nil"/>
              <w:right w:val="nil"/>
            </w:tcBorders>
            <w:vAlign w:val="center"/>
          </w:tcPr>
          <w:p w14:paraId="0F4AE561" w14:textId="6F74518E" w:rsidR="00F153CC" w:rsidRDefault="00F153CC" w:rsidP="00EA743B">
            <w:pPr>
              <w:pStyle w:val="ListParagraph"/>
              <w:rPr>
                <w:sz w:val="16"/>
                <w:szCs w:val="16"/>
              </w:rPr>
            </w:pPr>
            <w:r>
              <w:rPr>
                <w:noProof/>
                <w:lang w:eastAsia="en-GB"/>
              </w:rPr>
              <w:drawing>
                <wp:inline distT="0" distB="0" distL="0" distR="0" wp14:anchorId="758534C3" wp14:editId="7909FFF4">
                  <wp:extent cx="601980" cy="714836"/>
                  <wp:effectExtent l="0" t="0" r="7620" b="9525"/>
                  <wp:docPr id="2" name="Picture 2" descr="Association of Police and Crime Commission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sociation of Police and Crime Commissioners">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6483" cy="838931"/>
                          </a:xfrm>
                          <a:prstGeom prst="rect">
                            <a:avLst/>
                          </a:prstGeom>
                          <a:noFill/>
                          <a:ln>
                            <a:noFill/>
                          </a:ln>
                        </pic:spPr>
                      </pic:pic>
                    </a:graphicData>
                  </a:graphic>
                </wp:inline>
              </w:drawing>
            </w:r>
          </w:p>
        </w:tc>
        <w:tc>
          <w:tcPr>
            <w:tcW w:w="8477" w:type="dxa"/>
            <w:gridSpan w:val="4"/>
            <w:tcBorders>
              <w:left w:val="nil"/>
              <w:bottom w:val="nil"/>
            </w:tcBorders>
            <w:shd w:val="clear" w:color="auto" w:fill="002060"/>
          </w:tcPr>
          <w:p w14:paraId="18E669C3" w14:textId="77777777" w:rsidR="006B7898" w:rsidRDefault="00F153CC" w:rsidP="006B7898">
            <w:pPr>
              <w:rPr>
                <w:rFonts w:asciiTheme="minorHAnsi" w:hAnsiTheme="minorHAnsi" w:cstheme="minorHAnsi"/>
                <w:b/>
                <w:sz w:val="36"/>
                <w:szCs w:val="36"/>
              </w:rPr>
            </w:pPr>
            <w:r w:rsidRPr="00762368">
              <w:rPr>
                <w:rFonts w:asciiTheme="minorHAnsi" w:hAnsiTheme="minorHAnsi" w:cstheme="minorHAnsi"/>
                <w:b/>
                <w:sz w:val="36"/>
                <w:szCs w:val="36"/>
              </w:rPr>
              <w:t>ROLE SPECIFICATION</w:t>
            </w:r>
            <w:r w:rsidR="006B7898">
              <w:rPr>
                <w:rFonts w:asciiTheme="minorHAnsi" w:hAnsiTheme="minorHAnsi" w:cstheme="minorHAnsi"/>
                <w:b/>
                <w:sz w:val="36"/>
                <w:szCs w:val="36"/>
              </w:rPr>
              <w:t>:</w:t>
            </w:r>
          </w:p>
          <w:p w14:paraId="1C36F3B0" w14:textId="77777777" w:rsidR="00101B9D" w:rsidRDefault="00101B9D" w:rsidP="00762368">
            <w:pPr>
              <w:rPr>
                <w:rFonts w:asciiTheme="minorHAnsi" w:hAnsiTheme="minorHAnsi" w:cstheme="minorHAnsi"/>
                <w:b/>
                <w:sz w:val="36"/>
                <w:szCs w:val="36"/>
              </w:rPr>
            </w:pPr>
            <w:r>
              <w:rPr>
                <w:rFonts w:asciiTheme="minorHAnsi" w:hAnsiTheme="minorHAnsi" w:cstheme="minorHAnsi"/>
                <w:b/>
                <w:sz w:val="36"/>
                <w:szCs w:val="36"/>
              </w:rPr>
              <w:t xml:space="preserve">APCC </w:t>
            </w:r>
            <w:r w:rsidR="006B7898">
              <w:rPr>
                <w:rFonts w:asciiTheme="minorHAnsi" w:hAnsiTheme="minorHAnsi" w:cstheme="minorHAnsi"/>
                <w:b/>
                <w:sz w:val="36"/>
                <w:szCs w:val="36"/>
              </w:rPr>
              <w:t>POLICY OFFICER: ENVIRONMENT AND SUSTAINABILITY</w:t>
            </w:r>
          </w:p>
          <w:p w14:paraId="1326BFBC" w14:textId="37B2A497" w:rsidR="00F153CC" w:rsidRPr="00762368" w:rsidRDefault="00101B9D" w:rsidP="00762368">
            <w:pPr>
              <w:rPr>
                <w:rFonts w:asciiTheme="minorHAnsi" w:hAnsiTheme="minorHAnsi" w:cstheme="minorHAnsi"/>
                <w:sz w:val="36"/>
                <w:szCs w:val="36"/>
              </w:rPr>
            </w:pPr>
            <w:r>
              <w:rPr>
                <w:rFonts w:asciiTheme="minorHAnsi" w:hAnsiTheme="minorHAnsi" w:cstheme="minorHAnsi"/>
                <w:b/>
                <w:sz w:val="36"/>
                <w:szCs w:val="36"/>
              </w:rPr>
              <w:t>6</w:t>
            </w:r>
            <w:r w:rsidR="002423E6">
              <w:rPr>
                <w:rFonts w:asciiTheme="minorHAnsi" w:hAnsiTheme="minorHAnsi" w:cstheme="minorHAnsi"/>
                <w:b/>
                <w:sz w:val="36"/>
                <w:szCs w:val="36"/>
              </w:rPr>
              <w:t>-</w:t>
            </w:r>
            <w:r>
              <w:rPr>
                <w:rFonts w:asciiTheme="minorHAnsi" w:hAnsiTheme="minorHAnsi" w:cstheme="minorHAnsi"/>
                <w:b/>
                <w:sz w:val="36"/>
                <w:szCs w:val="36"/>
              </w:rPr>
              <w:t>month secondment / fixed term contract</w:t>
            </w:r>
            <w:r w:rsidR="00A5782A" w:rsidRPr="00762368">
              <w:rPr>
                <w:rFonts w:asciiTheme="minorHAnsi" w:hAnsiTheme="minorHAnsi" w:cstheme="minorHAnsi"/>
                <w:b/>
                <w:sz w:val="36"/>
                <w:szCs w:val="36"/>
              </w:rPr>
              <w:t xml:space="preserve"> </w:t>
            </w:r>
          </w:p>
          <w:p w14:paraId="6589E7B2" w14:textId="75B2B393" w:rsidR="00F153CC" w:rsidRPr="00924C04" w:rsidRDefault="00F153CC" w:rsidP="00762368">
            <w:pPr>
              <w:rPr>
                <w:sz w:val="16"/>
                <w:szCs w:val="16"/>
              </w:rPr>
            </w:pPr>
          </w:p>
        </w:tc>
      </w:tr>
      <w:tr w:rsidR="00007927" w14:paraId="7E791A04" w14:textId="77777777" w:rsidTr="00762368">
        <w:trPr>
          <w:trHeight w:val="37"/>
        </w:trPr>
        <w:tc>
          <w:tcPr>
            <w:tcW w:w="10491" w:type="dxa"/>
            <w:gridSpan w:val="6"/>
            <w:tcBorders>
              <w:top w:val="nil"/>
              <w:left w:val="nil"/>
              <w:bottom w:val="nil"/>
              <w:right w:val="nil"/>
            </w:tcBorders>
            <w:shd w:val="clear" w:color="auto" w:fill="FFFFFF" w:themeFill="background1"/>
            <w:vAlign w:val="center"/>
          </w:tcPr>
          <w:p w14:paraId="641E6E44" w14:textId="77777777" w:rsidR="00007927" w:rsidRPr="00924C04" w:rsidRDefault="00007927" w:rsidP="00B33A00">
            <w:pPr>
              <w:rPr>
                <w:b/>
                <w:sz w:val="18"/>
                <w:szCs w:val="18"/>
              </w:rPr>
            </w:pPr>
          </w:p>
        </w:tc>
      </w:tr>
      <w:tr w:rsidR="0064559A" w14:paraId="5A6CB2A1" w14:textId="77777777" w:rsidTr="00762368">
        <w:trPr>
          <w:trHeight w:val="380"/>
        </w:trPr>
        <w:tc>
          <w:tcPr>
            <w:tcW w:w="10491" w:type="dxa"/>
            <w:gridSpan w:val="6"/>
            <w:tcBorders>
              <w:top w:val="nil"/>
              <w:bottom w:val="nil"/>
            </w:tcBorders>
            <w:shd w:val="clear" w:color="auto" w:fill="002060"/>
            <w:vAlign w:val="center"/>
          </w:tcPr>
          <w:p w14:paraId="385971BA" w14:textId="77777777" w:rsidR="0064559A" w:rsidRPr="00762368" w:rsidRDefault="00CA690F" w:rsidP="00762368">
            <w:pPr>
              <w:spacing w:before="80" w:after="80"/>
              <w:rPr>
                <w:rFonts w:asciiTheme="minorHAnsi" w:hAnsiTheme="minorHAnsi" w:cstheme="minorHAnsi"/>
                <w:b/>
                <w:sz w:val="28"/>
                <w:szCs w:val="28"/>
              </w:rPr>
            </w:pPr>
            <w:r w:rsidRPr="00762368">
              <w:rPr>
                <w:rFonts w:asciiTheme="minorHAnsi" w:hAnsiTheme="minorHAnsi" w:cstheme="minorHAnsi"/>
                <w:b/>
                <w:sz w:val="28"/>
                <w:szCs w:val="28"/>
              </w:rPr>
              <w:t>PART A - JOB DESCRIPTION</w:t>
            </w:r>
          </w:p>
        </w:tc>
      </w:tr>
      <w:tr w:rsidR="00007927" w14:paraId="4C734931" w14:textId="77777777" w:rsidTr="00762368">
        <w:trPr>
          <w:trHeight w:val="200"/>
        </w:trPr>
        <w:tc>
          <w:tcPr>
            <w:tcW w:w="10491" w:type="dxa"/>
            <w:gridSpan w:val="6"/>
            <w:tcBorders>
              <w:top w:val="nil"/>
              <w:left w:val="nil"/>
              <w:bottom w:val="single" w:sz="4" w:space="0" w:color="BFBFBF" w:themeColor="background1" w:themeShade="BF"/>
              <w:right w:val="nil"/>
            </w:tcBorders>
            <w:shd w:val="clear" w:color="auto" w:fill="auto"/>
            <w:vAlign w:val="center"/>
          </w:tcPr>
          <w:p w14:paraId="12CC8E14" w14:textId="77777777" w:rsidR="00007927" w:rsidRPr="00924C04" w:rsidRDefault="00007927" w:rsidP="00B33A00">
            <w:pPr>
              <w:rPr>
                <w:b/>
                <w:sz w:val="18"/>
                <w:szCs w:val="18"/>
              </w:rPr>
            </w:pPr>
          </w:p>
        </w:tc>
      </w:tr>
      <w:tr w:rsidR="00505C67" w14:paraId="23276E1F" w14:textId="77777777" w:rsidTr="00762368">
        <w:trPr>
          <w:trHeight w:val="555"/>
        </w:trPr>
        <w:tc>
          <w:tcPr>
            <w:tcW w:w="2014" w:type="dxa"/>
            <w:gridSpan w:val="2"/>
            <w:tcBorders>
              <w:top w:val="single" w:sz="4" w:space="0" w:color="BFBFBF" w:themeColor="background1" w:themeShade="BF"/>
            </w:tcBorders>
            <w:shd w:val="clear" w:color="auto" w:fill="C6D9F1" w:themeFill="text2" w:themeFillTint="33"/>
            <w:vAlign w:val="center"/>
          </w:tcPr>
          <w:p w14:paraId="170D9DF6" w14:textId="77777777" w:rsidR="00505C67" w:rsidRPr="003B39BC" w:rsidRDefault="00505C67" w:rsidP="00E74EDA">
            <w:pPr>
              <w:rPr>
                <w:rFonts w:asciiTheme="minorHAnsi" w:hAnsiTheme="minorHAnsi"/>
                <w:szCs w:val="22"/>
              </w:rPr>
            </w:pPr>
            <w:r w:rsidRPr="003B39BC">
              <w:rPr>
                <w:rFonts w:asciiTheme="minorHAnsi" w:hAnsiTheme="minorHAnsi"/>
                <w:szCs w:val="22"/>
              </w:rPr>
              <w:t>Job title / position</w:t>
            </w:r>
          </w:p>
        </w:tc>
        <w:tc>
          <w:tcPr>
            <w:tcW w:w="4395" w:type="dxa"/>
            <w:gridSpan w:val="2"/>
            <w:tcBorders>
              <w:top w:val="single" w:sz="4" w:space="0" w:color="BFBFBF" w:themeColor="background1" w:themeShade="BF"/>
            </w:tcBorders>
            <w:vAlign w:val="center"/>
          </w:tcPr>
          <w:p w14:paraId="19ED0E04" w14:textId="460EC772" w:rsidR="00505C67" w:rsidRPr="003B39BC" w:rsidRDefault="003619DF" w:rsidP="00E74EDA">
            <w:pPr>
              <w:rPr>
                <w:rFonts w:asciiTheme="minorHAnsi" w:hAnsiTheme="minorHAnsi"/>
                <w:szCs w:val="22"/>
              </w:rPr>
            </w:pPr>
            <w:r w:rsidRPr="003B39BC">
              <w:rPr>
                <w:rFonts w:asciiTheme="minorHAnsi" w:hAnsiTheme="minorHAnsi"/>
                <w:szCs w:val="22"/>
              </w:rPr>
              <w:t>Policy</w:t>
            </w:r>
            <w:r w:rsidR="00FF22A8" w:rsidRPr="003B39BC">
              <w:rPr>
                <w:rFonts w:asciiTheme="minorHAnsi" w:hAnsiTheme="minorHAnsi"/>
                <w:szCs w:val="22"/>
              </w:rPr>
              <w:t xml:space="preserve"> Officer</w:t>
            </w:r>
            <w:r w:rsidR="00D53ADC">
              <w:rPr>
                <w:rFonts w:asciiTheme="minorHAnsi" w:hAnsiTheme="minorHAnsi"/>
                <w:szCs w:val="22"/>
              </w:rPr>
              <w:t xml:space="preserve"> -</w:t>
            </w:r>
            <w:r w:rsidR="00EA743B">
              <w:rPr>
                <w:rFonts w:asciiTheme="minorHAnsi" w:hAnsiTheme="minorHAnsi"/>
                <w:szCs w:val="22"/>
              </w:rPr>
              <w:t xml:space="preserve"> </w:t>
            </w:r>
            <w:r w:rsidR="00D53ADC">
              <w:rPr>
                <w:rFonts w:asciiTheme="minorHAnsi" w:hAnsiTheme="minorHAnsi"/>
                <w:szCs w:val="22"/>
              </w:rPr>
              <w:t>Environment and Sustainability</w:t>
            </w:r>
          </w:p>
        </w:tc>
        <w:tc>
          <w:tcPr>
            <w:tcW w:w="1134" w:type="dxa"/>
            <w:tcBorders>
              <w:top w:val="single" w:sz="4" w:space="0" w:color="BFBFBF" w:themeColor="background1" w:themeShade="BF"/>
            </w:tcBorders>
            <w:shd w:val="clear" w:color="auto" w:fill="C6D9F1" w:themeFill="text2" w:themeFillTint="33"/>
            <w:vAlign w:val="center"/>
          </w:tcPr>
          <w:p w14:paraId="363F682D" w14:textId="79DDDA96" w:rsidR="00505C67" w:rsidRPr="003B39BC" w:rsidRDefault="00505C67" w:rsidP="00E74EDA">
            <w:pPr>
              <w:rPr>
                <w:rFonts w:asciiTheme="minorHAnsi" w:hAnsiTheme="minorHAnsi"/>
                <w:szCs w:val="22"/>
              </w:rPr>
            </w:pPr>
            <w:r w:rsidRPr="003B39BC">
              <w:rPr>
                <w:rFonts w:asciiTheme="minorHAnsi" w:hAnsiTheme="minorHAnsi"/>
                <w:szCs w:val="22"/>
              </w:rPr>
              <w:t>Reports to</w:t>
            </w:r>
          </w:p>
        </w:tc>
        <w:tc>
          <w:tcPr>
            <w:tcW w:w="2948" w:type="dxa"/>
            <w:tcBorders>
              <w:top w:val="single" w:sz="4" w:space="0" w:color="BFBFBF" w:themeColor="background1" w:themeShade="BF"/>
            </w:tcBorders>
            <w:vAlign w:val="center"/>
          </w:tcPr>
          <w:p w14:paraId="0071A72F" w14:textId="639FF7F9" w:rsidR="00505C67" w:rsidRPr="003B39BC" w:rsidRDefault="003B39BC" w:rsidP="00E74EDA">
            <w:pPr>
              <w:rPr>
                <w:rFonts w:asciiTheme="minorHAnsi" w:hAnsiTheme="minorHAnsi"/>
                <w:szCs w:val="22"/>
                <w:highlight w:val="yellow"/>
              </w:rPr>
            </w:pPr>
            <w:r w:rsidRPr="00762368">
              <w:rPr>
                <w:rFonts w:asciiTheme="minorHAnsi" w:hAnsiTheme="minorHAnsi"/>
                <w:szCs w:val="22"/>
              </w:rPr>
              <w:t>Director</w:t>
            </w:r>
            <w:r w:rsidR="00935F65" w:rsidRPr="00762368">
              <w:rPr>
                <w:rFonts w:asciiTheme="minorHAnsi" w:hAnsiTheme="minorHAnsi"/>
                <w:szCs w:val="22"/>
              </w:rPr>
              <w:t xml:space="preserve"> of Policy and Strate</w:t>
            </w:r>
            <w:r w:rsidR="00A015F5" w:rsidRPr="00762368">
              <w:rPr>
                <w:rFonts w:asciiTheme="minorHAnsi" w:hAnsiTheme="minorHAnsi"/>
                <w:szCs w:val="22"/>
              </w:rPr>
              <w:t>g</w:t>
            </w:r>
            <w:r w:rsidR="00935F65" w:rsidRPr="00762368">
              <w:rPr>
                <w:rFonts w:asciiTheme="minorHAnsi" w:hAnsiTheme="minorHAnsi"/>
                <w:szCs w:val="22"/>
              </w:rPr>
              <w:t>y</w:t>
            </w:r>
            <w:r w:rsidR="004825C0" w:rsidRPr="00762368">
              <w:rPr>
                <w:rFonts w:asciiTheme="minorHAnsi" w:hAnsiTheme="minorHAnsi"/>
                <w:szCs w:val="22"/>
              </w:rPr>
              <w:t xml:space="preserve"> </w:t>
            </w:r>
          </w:p>
        </w:tc>
      </w:tr>
      <w:tr w:rsidR="00567510" w14:paraId="14007C30" w14:textId="77777777" w:rsidTr="00762368">
        <w:trPr>
          <w:trHeight w:val="602"/>
        </w:trPr>
        <w:tc>
          <w:tcPr>
            <w:tcW w:w="2014" w:type="dxa"/>
            <w:gridSpan w:val="2"/>
            <w:shd w:val="clear" w:color="auto" w:fill="C6D9F1" w:themeFill="text2" w:themeFillTint="33"/>
            <w:vAlign w:val="center"/>
          </w:tcPr>
          <w:p w14:paraId="72186CBD" w14:textId="4C2C2167" w:rsidR="00567510" w:rsidRPr="003B39BC" w:rsidRDefault="00567510" w:rsidP="00E74EDA">
            <w:pPr>
              <w:rPr>
                <w:rFonts w:asciiTheme="minorHAnsi" w:hAnsiTheme="minorHAnsi"/>
                <w:szCs w:val="22"/>
              </w:rPr>
            </w:pPr>
            <w:r w:rsidRPr="003B39BC">
              <w:rPr>
                <w:rFonts w:asciiTheme="minorHAnsi" w:hAnsiTheme="minorHAnsi"/>
                <w:szCs w:val="22"/>
              </w:rPr>
              <w:t>Line management responsibilities (for staff)</w:t>
            </w:r>
          </w:p>
        </w:tc>
        <w:tc>
          <w:tcPr>
            <w:tcW w:w="4395" w:type="dxa"/>
            <w:gridSpan w:val="2"/>
            <w:vAlign w:val="center"/>
          </w:tcPr>
          <w:p w14:paraId="6F7999FB" w14:textId="19C1BF88" w:rsidR="00567510" w:rsidRPr="003B39BC" w:rsidRDefault="00567510" w:rsidP="00E74EDA">
            <w:pPr>
              <w:rPr>
                <w:rFonts w:asciiTheme="minorHAnsi" w:hAnsiTheme="minorHAnsi"/>
                <w:szCs w:val="22"/>
              </w:rPr>
            </w:pPr>
            <w:r w:rsidRPr="003B39BC">
              <w:rPr>
                <w:rFonts w:asciiTheme="minorHAnsi" w:hAnsiTheme="minorHAnsi"/>
                <w:szCs w:val="22"/>
              </w:rPr>
              <w:t>No</w:t>
            </w:r>
            <w:r>
              <w:rPr>
                <w:rFonts w:asciiTheme="minorHAnsi" w:hAnsiTheme="minorHAnsi"/>
                <w:szCs w:val="22"/>
              </w:rPr>
              <w:t xml:space="preserve"> line management responsibilities</w:t>
            </w:r>
          </w:p>
        </w:tc>
        <w:tc>
          <w:tcPr>
            <w:tcW w:w="1134" w:type="dxa"/>
            <w:shd w:val="clear" w:color="auto" w:fill="C6D9F1" w:themeFill="text2" w:themeFillTint="33"/>
            <w:vAlign w:val="center"/>
          </w:tcPr>
          <w:p w14:paraId="31E888F6" w14:textId="556ADF4D" w:rsidR="00567510" w:rsidRPr="003B39BC" w:rsidRDefault="00567510" w:rsidP="00E74EDA">
            <w:pPr>
              <w:rPr>
                <w:rFonts w:asciiTheme="minorHAnsi" w:hAnsiTheme="minorHAnsi"/>
                <w:szCs w:val="22"/>
              </w:rPr>
            </w:pPr>
            <w:r>
              <w:rPr>
                <w:rFonts w:asciiTheme="minorHAnsi" w:hAnsiTheme="minorHAnsi"/>
                <w:szCs w:val="22"/>
              </w:rPr>
              <w:t>Work Location</w:t>
            </w:r>
          </w:p>
        </w:tc>
        <w:tc>
          <w:tcPr>
            <w:tcW w:w="2948" w:type="dxa"/>
            <w:shd w:val="clear" w:color="auto" w:fill="FFFFFF" w:themeFill="background1"/>
            <w:vAlign w:val="center"/>
          </w:tcPr>
          <w:p w14:paraId="51430AC1" w14:textId="615B1239" w:rsidR="00567510" w:rsidRPr="003B39BC" w:rsidRDefault="00EA743B" w:rsidP="00E74EDA">
            <w:pPr>
              <w:rPr>
                <w:rFonts w:asciiTheme="minorHAnsi" w:hAnsiTheme="minorHAnsi"/>
                <w:szCs w:val="22"/>
              </w:rPr>
            </w:pPr>
            <w:r>
              <w:rPr>
                <w:rFonts w:asciiTheme="minorHAnsi" w:hAnsiTheme="minorHAnsi"/>
                <w:szCs w:val="22"/>
              </w:rPr>
              <w:t>Remote working</w:t>
            </w:r>
            <w:r w:rsidR="002423E6">
              <w:rPr>
                <w:rFonts w:asciiTheme="minorHAnsi" w:hAnsiTheme="minorHAnsi"/>
                <w:szCs w:val="22"/>
              </w:rPr>
              <w:t xml:space="preserve"> / </w:t>
            </w:r>
            <w:r w:rsidR="00101B9D">
              <w:rPr>
                <w:rFonts w:asciiTheme="minorHAnsi" w:hAnsiTheme="minorHAnsi"/>
                <w:szCs w:val="22"/>
              </w:rPr>
              <w:t xml:space="preserve">Westminster Office </w:t>
            </w:r>
          </w:p>
        </w:tc>
      </w:tr>
      <w:tr w:rsidR="00E74EDA" w14:paraId="4A5211D0" w14:textId="77777777" w:rsidTr="00762368">
        <w:trPr>
          <w:cantSplit/>
          <w:trHeight w:val="1761"/>
        </w:trPr>
        <w:tc>
          <w:tcPr>
            <w:tcW w:w="2014" w:type="dxa"/>
            <w:gridSpan w:val="2"/>
            <w:tcBorders>
              <w:bottom w:val="single" w:sz="4" w:space="0" w:color="BFBFBF" w:themeColor="background1" w:themeShade="BF"/>
            </w:tcBorders>
            <w:shd w:val="clear" w:color="auto" w:fill="C6D9F1" w:themeFill="text2" w:themeFillTint="33"/>
            <w:vAlign w:val="center"/>
          </w:tcPr>
          <w:p w14:paraId="71A8EA64" w14:textId="2BF38418" w:rsidR="00E74EDA" w:rsidRPr="003B39BC" w:rsidRDefault="00E74EDA" w:rsidP="00E74EDA">
            <w:pPr>
              <w:rPr>
                <w:rFonts w:asciiTheme="minorHAnsi" w:hAnsiTheme="minorHAnsi"/>
                <w:szCs w:val="22"/>
              </w:rPr>
            </w:pPr>
            <w:r w:rsidRPr="003B39BC">
              <w:rPr>
                <w:rFonts w:asciiTheme="minorHAnsi" w:hAnsiTheme="minorHAnsi"/>
                <w:szCs w:val="22"/>
              </w:rPr>
              <w:t xml:space="preserve">Overall </w:t>
            </w:r>
            <w:r w:rsidR="00505C67" w:rsidRPr="003B39BC">
              <w:rPr>
                <w:rFonts w:asciiTheme="minorHAnsi" w:hAnsiTheme="minorHAnsi"/>
                <w:szCs w:val="22"/>
              </w:rPr>
              <w:t>f</w:t>
            </w:r>
            <w:r w:rsidRPr="003B39BC">
              <w:rPr>
                <w:rFonts w:asciiTheme="minorHAnsi" w:hAnsiTheme="minorHAnsi"/>
                <w:szCs w:val="22"/>
              </w:rPr>
              <w:t>unction (Job Summary)</w:t>
            </w:r>
          </w:p>
        </w:tc>
        <w:tc>
          <w:tcPr>
            <w:tcW w:w="8477" w:type="dxa"/>
            <w:gridSpan w:val="4"/>
            <w:tcBorders>
              <w:bottom w:val="single" w:sz="4" w:space="0" w:color="BFBFBF" w:themeColor="background1" w:themeShade="BF"/>
            </w:tcBorders>
          </w:tcPr>
          <w:p w14:paraId="72AB76E1" w14:textId="03536C1D" w:rsidR="00EA743B" w:rsidRDefault="00EA743B" w:rsidP="00A03A65">
            <w:pPr>
              <w:spacing w:before="120"/>
              <w:rPr>
                <w:rFonts w:asciiTheme="minorHAnsi" w:eastAsia="Times" w:hAnsiTheme="minorHAnsi" w:cs="Arial"/>
                <w:szCs w:val="22"/>
                <w:lang w:eastAsia="en-GB"/>
              </w:rPr>
            </w:pPr>
            <w:bookmarkStart w:id="0" w:name="_Hlk64554238"/>
            <w:r>
              <w:rPr>
                <w:rFonts w:asciiTheme="minorHAnsi" w:eastAsia="Times" w:hAnsiTheme="minorHAnsi" w:cs="Arial"/>
                <w:szCs w:val="22"/>
                <w:lang w:eastAsia="en-GB"/>
              </w:rPr>
              <w:t>To support the creation and launch of a new APCC Environment and Sustainability</w:t>
            </w:r>
            <w:r w:rsidR="00007927">
              <w:rPr>
                <w:rFonts w:asciiTheme="minorHAnsi" w:eastAsia="Times" w:hAnsiTheme="minorHAnsi" w:cs="Arial"/>
                <w:szCs w:val="22"/>
                <w:lang w:eastAsia="en-GB"/>
              </w:rPr>
              <w:t xml:space="preserve"> portfolio, engaging PCCs</w:t>
            </w:r>
            <w:r w:rsidR="00101B9D">
              <w:rPr>
                <w:rFonts w:asciiTheme="minorHAnsi" w:eastAsia="Times" w:hAnsiTheme="minorHAnsi" w:cs="Arial"/>
                <w:szCs w:val="22"/>
                <w:lang w:eastAsia="en-GB"/>
              </w:rPr>
              <w:t xml:space="preserve">, their offices </w:t>
            </w:r>
            <w:r w:rsidR="00007927">
              <w:rPr>
                <w:rFonts w:asciiTheme="minorHAnsi" w:eastAsia="Times" w:hAnsiTheme="minorHAnsi" w:cs="Arial"/>
                <w:szCs w:val="22"/>
                <w:lang w:eastAsia="en-GB"/>
              </w:rPr>
              <w:t>and sector partners</w:t>
            </w:r>
            <w:r w:rsidR="00E96482">
              <w:rPr>
                <w:rFonts w:asciiTheme="minorHAnsi" w:eastAsia="Times" w:hAnsiTheme="minorHAnsi" w:cs="Arial"/>
                <w:szCs w:val="22"/>
                <w:lang w:eastAsia="en-GB"/>
              </w:rPr>
              <w:t>, and building a national network</w:t>
            </w:r>
            <w:r>
              <w:rPr>
                <w:rFonts w:asciiTheme="minorHAnsi" w:eastAsia="Times" w:hAnsiTheme="minorHAnsi" w:cs="Arial"/>
                <w:szCs w:val="22"/>
                <w:lang w:eastAsia="en-GB"/>
              </w:rPr>
              <w:t xml:space="preserve"> </w:t>
            </w:r>
          </w:p>
          <w:p w14:paraId="33A72C72" w14:textId="2BB76949" w:rsidR="00007927" w:rsidRDefault="00F152D9" w:rsidP="00007927">
            <w:pPr>
              <w:spacing w:before="120" w:after="120"/>
              <w:rPr>
                <w:rFonts w:asciiTheme="minorHAnsi" w:eastAsia="Times" w:hAnsiTheme="minorHAnsi" w:cs="Arial"/>
                <w:szCs w:val="22"/>
                <w:lang w:eastAsia="en-GB"/>
              </w:rPr>
            </w:pPr>
            <w:r>
              <w:rPr>
                <w:rFonts w:asciiTheme="minorHAnsi" w:eastAsia="Times" w:hAnsiTheme="minorHAnsi" w:cs="Arial"/>
                <w:szCs w:val="22"/>
                <w:lang w:eastAsia="en-GB"/>
              </w:rPr>
              <w:t xml:space="preserve">To </w:t>
            </w:r>
            <w:r w:rsidR="00443D04" w:rsidRPr="003B39BC">
              <w:rPr>
                <w:rFonts w:asciiTheme="minorHAnsi" w:eastAsia="Times" w:hAnsiTheme="minorHAnsi" w:cs="Arial"/>
                <w:szCs w:val="22"/>
                <w:lang w:eastAsia="en-GB"/>
              </w:rPr>
              <w:t xml:space="preserve">lead on </w:t>
            </w:r>
            <w:r w:rsidR="00D53ADC">
              <w:rPr>
                <w:rFonts w:asciiTheme="minorHAnsi" w:eastAsia="Times" w:hAnsiTheme="minorHAnsi" w:cs="Arial"/>
                <w:szCs w:val="22"/>
                <w:lang w:eastAsia="en-GB"/>
              </w:rPr>
              <w:t xml:space="preserve">the </w:t>
            </w:r>
            <w:r w:rsidR="00EA743B">
              <w:rPr>
                <w:rFonts w:asciiTheme="minorHAnsi" w:eastAsia="Times" w:hAnsiTheme="minorHAnsi" w:cs="Arial"/>
                <w:szCs w:val="22"/>
                <w:lang w:eastAsia="en-GB"/>
              </w:rPr>
              <w:t xml:space="preserve">analysis and </w:t>
            </w:r>
            <w:r w:rsidR="00D53ADC">
              <w:rPr>
                <w:rFonts w:asciiTheme="minorHAnsi" w:eastAsia="Times" w:hAnsiTheme="minorHAnsi" w:cs="Arial"/>
                <w:szCs w:val="22"/>
                <w:lang w:eastAsia="en-GB"/>
              </w:rPr>
              <w:t xml:space="preserve">development </w:t>
            </w:r>
            <w:r w:rsidR="00443D04" w:rsidRPr="003B39BC">
              <w:rPr>
                <w:rFonts w:asciiTheme="minorHAnsi" w:eastAsia="Times" w:hAnsiTheme="minorHAnsi" w:cs="Arial"/>
                <w:szCs w:val="22"/>
                <w:lang w:eastAsia="en-GB"/>
              </w:rPr>
              <w:t xml:space="preserve">of </w:t>
            </w:r>
            <w:r w:rsidR="0038115E">
              <w:rPr>
                <w:rFonts w:asciiTheme="minorHAnsi" w:eastAsia="Times" w:hAnsiTheme="minorHAnsi" w:cs="Arial"/>
                <w:szCs w:val="22"/>
                <w:lang w:eastAsia="en-GB"/>
              </w:rPr>
              <w:t xml:space="preserve">the </w:t>
            </w:r>
            <w:r w:rsidR="00EA743B">
              <w:rPr>
                <w:rFonts w:asciiTheme="minorHAnsi" w:eastAsia="Times" w:hAnsiTheme="minorHAnsi" w:cs="Arial"/>
                <w:szCs w:val="22"/>
                <w:lang w:eastAsia="en-GB"/>
              </w:rPr>
              <w:t>evidence</w:t>
            </w:r>
            <w:r w:rsidR="0038115E">
              <w:rPr>
                <w:rFonts w:asciiTheme="minorHAnsi" w:eastAsia="Times" w:hAnsiTheme="minorHAnsi" w:cs="Arial"/>
                <w:szCs w:val="22"/>
                <w:lang w:eastAsia="en-GB"/>
              </w:rPr>
              <w:t>-base</w:t>
            </w:r>
            <w:r w:rsidR="00EA743B">
              <w:rPr>
                <w:rFonts w:asciiTheme="minorHAnsi" w:eastAsia="Times" w:hAnsiTheme="minorHAnsi" w:cs="Arial"/>
                <w:szCs w:val="22"/>
                <w:lang w:eastAsia="en-GB"/>
              </w:rPr>
              <w:t xml:space="preserve"> </w:t>
            </w:r>
            <w:r w:rsidR="00007927">
              <w:rPr>
                <w:rFonts w:asciiTheme="minorHAnsi" w:eastAsia="Times" w:hAnsiTheme="minorHAnsi" w:cs="Arial"/>
                <w:szCs w:val="22"/>
                <w:lang w:eastAsia="en-GB"/>
              </w:rPr>
              <w:t>and</w:t>
            </w:r>
            <w:r w:rsidR="00007927" w:rsidRPr="00007927">
              <w:rPr>
                <w:rFonts w:asciiTheme="minorHAnsi" w:eastAsia="Times" w:hAnsiTheme="minorHAnsi" w:cs="Arial"/>
                <w:szCs w:val="22"/>
                <w:lang w:eastAsia="en-GB"/>
              </w:rPr>
              <w:t xml:space="preserve"> </w:t>
            </w:r>
            <w:r w:rsidR="00007927" w:rsidRPr="00762368">
              <w:rPr>
                <w:rFonts w:asciiTheme="minorHAnsi" w:eastAsia="Times" w:hAnsiTheme="minorHAnsi" w:cs="Arial"/>
                <w:szCs w:val="22"/>
                <w:lang w:eastAsia="en-GB"/>
              </w:rPr>
              <w:t>develop and deliver policy products</w:t>
            </w:r>
            <w:r w:rsidR="003F7CFB">
              <w:rPr>
                <w:rFonts w:asciiTheme="minorHAnsi" w:eastAsia="Times" w:hAnsiTheme="minorHAnsi" w:cs="Arial"/>
                <w:szCs w:val="22"/>
                <w:lang w:eastAsia="en-GB"/>
              </w:rPr>
              <w:t xml:space="preserve"> </w:t>
            </w:r>
            <w:r w:rsidR="00007927" w:rsidRPr="00762368">
              <w:rPr>
                <w:rFonts w:asciiTheme="minorHAnsi" w:eastAsia="Times" w:hAnsiTheme="minorHAnsi" w:cs="Arial"/>
                <w:szCs w:val="22"/>
                <w:lang w:eastAsia="en-GB"/>
              </w:rPr>
              <w:t>on environment and sustainability</w:t>
            </w:r>
          </w:p>
          <w:p w14:paraId="200CE58E" w14:textId="131A2C51" w:rsidR="00E96482" w:rsidRPr="001C71EE" w:rsidRDefault="003F7CFB" w:rsidP="00007927">
            <w:pPr>
              <w:spacing w:before="120" w:after="120"/>
              <w:rPr>
                <w:rFonts w:asciiTheme="minorHAnsi" w:eastAsia="Times" w:hAnsiTheme="minorHAnsi" w:cs="Arial"/>
                <w:b/>
                <w:bCs/>
                <w:szCs w:val="22"/>
                <w:lang w:eastAsia="en-GB"/>
              </w:rPr>
            </w:pPr>
            <w:r>
              <w:rPr>
                <w:rFonts w:asciiTheme="minorHAnsi" w:eastAsia="Times" w:hAnsiTheme="minorHAnsi" w:cs="Arial"/>
                <w:szCs w:val="22"/>
                <w:lang w:eastAsia="en-GB"/>
              </w:rPr>
              <w:t>T</w:t>
            </w:r>
            <w:r w:rsidR="00E96482">
              <w:rPr>
                <w:rFonts w:asciiTheme="minorHAnsi" w:eastAsia="Times" w:hAnsiTheme="minorHAnsi" w:cs="Arial"/>
                <w:szCs w:val="22"/>
                <w:lang w:eastAsia="en-GB"/>
              </w:rPr>
              <w:t>o develop and deliver an action plan to ensure PCCs are effectively engaged on th</w:t>
            </w:r>
            <w:r>
              <w:rPr>
                <w:rFonts w:asciiTheme="minorHAnsi" w:eastAsia="Times" w:hAnsiTheme="minorHAnsi" w:cs="Arial"/>
                <w:szCs w:val="22"/>
                <w:lang w:eastAsia="en-GB"/>
              </w:rPr>
              <w:t>e environment and sustainability</w:t>
            </w:r>
            <w:r w:rsidR="00E96482">
              <w:rPr>
                <w:rFonts w:asciiTheme="minorHAnsi" w:eastAsia="Times" w:hAnsiTheme="minorHAnsi" w:cs="Arial"/>
                <w:szCs w:val="22"/>
                <w:lang w:eastAsia="en-GB"/>
              </w:rPr>
              <w:t>, with a voice in national policy and initiatives</w:t>
            </w:r>
          </w:p>
          <w:p w14:paraId="65142236" w14:textId="057CF5C7" w:rsidR="003916E0" w:rsidRDefault="004825C0" w:rsidP="00A03A65">
            <w:pPr>
              <w:spacing w:before="120"/>
              <w:rPr>
                <w:rFonts w:asciiTheme="minorHAnsi" w:eastAsia="Times" w:hAnsiTheme="minorHAnsi" w:cs="Arial"/>
                <w:szCs w:val="22"/>
                <w:lang w:eastAsia="en-GB"/>
              </w:rPr>
            </w:pPr>
            <w:r>
              <w:rPr>
                <w:rFonts w:asciiTheme="minorHAnsi" w:eastAsia="Times" w:hAnsiTheme="minorHAnsi" w:cs="Arial"/>
                <w:szCs w:val="22"/>
                <w:lang w:eastAsia="en-GB"/>
              </w:rPr>
              <w:t>To</w:t>
            </w:r>
            <w:r w:rsidR="003F7CFB">
              <w:rPr>
                <w:rFonts w:asciiTheme="minorHAnsi" w:eastAsia="Times" w:hAnsiTheme="minorHAnsi" w:cs="Arial"/>
                <w:szCs w:val="22"/>
                <w:lang w:eastAsia="en-GB"/>
              </w:rPr>
              <w:t xml:space="preserve"> map</w:t>
            </w:r>
            <w:r w:rsidR="00E96482">
              <w:rPr>
                <w:rFonts w:asciiTheme="minorHAnsi" w:eastAsia="Times" w:hAnsiTheme="minorHAnsi" w:cs="Arial"/>
                <w:szCs w:val="22"/>
                <w:lang w:eastAsia="en-GB"/>
              </w:rPr>
              <w:t xml:space="preserve"> </w:t>
            </w:r>
            <w:r w:rsidR="00D53ADC">
              <w:rPr>
                <w:rFonts w:asciiTheme="minorHAnsi" w:eastAsia="Times" w:hAnsiTheme="minorHAnsi" w:cs="Arial"/>
                <w:szCs w:val="22"/>
                <w:lang w:eastAsia="en-GB"/>
              </w:rPr>
              <w:t>best practice</w:t>
            </w:r>
            <w:r>
              <w:rPr>
                <w:rFonts w:asciiTheme="minorHAnsi" w:eastAsia="Times" w:hAnsiTheme="minorHAnsi" w:cs="Arial"/>
                <w:szCs w:val="22"/>
                <w:lang w:eastAsia="en-GB"/>
              </w:rPr>
              <w:t xml:space="preserve"> </w:t>
            </w:r>
            <w:r w:rsidR="00EA743B">
              <w:rPr>
                <w:rFonts w:asciiTheme="minorHAnsi" w:eastAsia="Times" w:hAnsiTheme="minorHAnsi" w:cs="Arial"/>
                <w:szCs w:val="22"/>
                <w:lang w:eastAsia="en-GB"/>
              </w:rPr>
              <w:t xml:space="preserve">by PCCs/OPCCs </w:t>
            </w:r>
            <w:r>
              <w:rPr>
                <w:rFonts w:asciiTheme="minorHAnsi" w:eastAsia="Times" w:hAnsiTheme="minorHAnsi" w:cs="Arial"/>
                <w:szCs w:val="22"/>
                <w:lang w:eastAsia="en-GB"/>
              </w:rPr>
              <w:t xml:space="preserve">across </w:t>
            </w:r>
            <w:r w:rsidR="00EA743B">
              <w:rPr>
                <w:rFonts w:asciiTheme="minorHAnsi" w:eastAsia="Times" w:hAnsiTheme="minorHAnsi" w:cs="Arial"/>
                <w:szCs w:val="22"/>
                <w:lang w:eastAsia="en-GB"/>
              </w:rPr>
              <w:t>England and Wales</w:t>
            </w:r>
            <w:r w:rsidR="00DF5A76" w:rsidRPr="003B39BC">
              <w:rPr>
                <w:rFonts w:asciiTheme="minorHAnsi" w:eastAsia="Times" w:hAnsiTheme="minorHAnsi" w:cs="Arial"/>
                <w:szCs w:val="22"/>
                <w:lang w:eastAsia="en-GB"/>
              </w:rPr>
              <w:t xml:space="preserve"> </w:t>
            </w:r>
            <w:r w:rsidR="003F7CFB">
              <w:rPr>
                <w:rFonts w:asciiTheme="minorHAnsi" w:eastAsia="Times" w:hAnsiTheme="minorHAnsi" w:cs="Arial"/>
                <w:szCs w:val="22"/>
                <w:lang w:eastAsia="en-GB"/>
              </w:rPr>
              <w:t>and effectively promote and profile this work nationally</w:t>
            </w:r>
          </w:p>
          <w:bookmarkEnd w:id="0"/>
          <w:p w14:paraId="43E88563" w14:textId="6C8983D8" w:rsidR="004825C0" w:rsidRPr="003B39BC" w:rsidRDefault="004825C0" w:rsidP="00FE1EBA">
            <w:pPr>
              <w:spacing w:before="120"/>
              <w:rPr>
                <w:rFonts w:asciiTheme="minorHAnsi" w:eastAsia="Times" w:hAnsiTheme="minorHAnsi" w:cs="Arial"/>
                <w:szCs w:val="22"/>
                <w:lang w:eastAsia="en-GB"/>
              </w:rPr>
            </w:pPr>
          </w:p>
        </w:tc>
      </w:tr>
      <w:tr w:rsidR="00007927" w14:paraId="1D51D03C" w14:textId="77777777" w:rsidTr="00762368">
        <w:trPr>
          <w:cantSplit/>
          <w:trHeight w:val="128"/>
        </w:trPr>
        <w:tc>
          <w:tcPr>
            <w:tcW w:w="10491" w:type="dxa"/>
            <w:gridSpan w:val="6"/>
            <w:tcBorders>
              <w:top w:val="single" w:sz="4" w:space="0" w:color="BFBFBF" w:themeColor="background1" w:themeShade="BF"/>
              <w:left w:val="nil"/>
              <w:bottom w:val="single" w:sz="4" w:space="0" w:color="BFBFBF" w:themeColor="background1" w:themeShade="BF"/>
              <w:right w:val="nil"/>
            </w:tcBorders>
            <w:vAlign w:val="center"/>
          </w:tcPr>
          <w:p w14:paraId="5B3F0FE6" w14:textId="77777777" w:rsidR="00007927" w:rsidRPr="00762368" w:rsidRDefault="00007927" w:rsidP="00762368">
            <w:pPr>
              <w:rPr>
                <w:rFonts w:asciiTheme="minorHAnsi" w:eastAsia="Times" w:hAnsiTheme="minorHAnsi" w:cs="Arial"/>
                <w:sz w:val="12"/>
                <w:szCs w:val="12"/>
                <w:lang w:eastAsia="en-GB"/>
              </w:rPr>
            </w:pPr>
          </w:p>
        </w:tc>
      </w:tr>
      <w:tr w:rsidR="00A46321" w14:paraId="22F129CC" w14:textId="77777777" w:rsidTr="00762368">
        <w:trPr>
          <w:cantSplit/>
          <w:trHeight w:val="362"/>
        </w:trPr>
        <w:tc>
          <w:tcPr>
            <w:tcW w:w="10491" w:type="dxa"/>
            <w:gridSpan w:val="6"/>
            <w:tcBorders>
              <w:top w:val="single" w:sz="4" w:space="0" w:color="BFBFBF" w:themeColor="background1" w:themeShade="BF"/>
              <w:bottom w:val="single" w:sz="4" w:space="0" w:color="BFBFBF" w:themeColor="background1" w:themeShade="BF"/>
            </w:tcBorders>
            <w:shd w:val="clear" w:color="auto" w:fill="DBE5F1" w:themeFill="accent1" w:themeFillTint="33"/>
            <w:vAlign w:val="center"/>
          </w:tcPr>
          <w:p w14:paraId="49823327" w14:textId="57AB9767" w:rsidR="00A46321" w:rsidRPr="00762368" w:rsidRDefault="00505C67" w:rsidP="00762368">
            <w:pPr>
              <w:spacing w:before="80" w:after="80"/>
              <w:rPr>
                <w:rFonts w:asciiTheme="minorHAnsi" w:hAnsiTheme="minorHAnsi" w:cstheme="minorHAnsi"/>
                <w:b/>
                <w:sz w:val="28"/>
                <w:szCs w:val="28"/>
              </w:rPr>
            </w:pPr>
            <w:r w:rsidRPr="00762368">
              <w:rPr>
                <w:rFonts w:asciiTheme="minorHAnsi" w:hAnsiTheme="minorHAnsi" w:cstheme="minorHAnsi"/>
                <w:b/>
                <w:sz w:val="28"/>
                <w:szCs w:val="28"/>
              </w:rPr>
              <w:t xml:space="preserve">Duties / </w:t>
            </w:r>
            <w:r w:rsidR="00A46321" w:rsidRPr="00762368">
              <w:rPr>
                <w:rFonts w:asciiTheme="minorHAnsi" w:hAnsiTheme="minorHAnsi" w:cstheme="minorHAnsi"/>
                <w:b/>
                <w:sz w:val="28"/>
                <w:szCs w:val="28"/>
              </w:rPr>
              <w:t>Responsibilities</w:t>
            </w:r>
          </w:p>
        </w:tc>
      </w:tr>
      <w:tr w:rsidR="00007927" w14:paraId="6E8D799B" w14:textId="77777777" w:rsidTr="00762368">
        <w:trPr>
          <w:cantSplit/>
          <w:trHeight w:val="109"/>
        </w:trPr>
        <w:tc>
          <w:tcPr>
            <w:tcW w:w="10491" w:type="dxa"/>
            <w:gridSpan w:val="6"/>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48D6ABE6" w14:textId="77777777" w:rsidR="00007927" w:rsidRPr="00762368" w:rsidRDefault="00007927" w:rsidP="00B33A00">
            <w:pPr>
              <w:rPr>
                <w:b/>
                <w:sz w:val="12"/>
                <w:szCs w:val="12"/>
              </w:rPr>
            </w:pPr>
          </w:p>
        </w:tc>
      </w:tr>
      <w:tr w:rsidR="00007927" w14:paraId="47602AB8" w14:textId="77777777" w:rsidTr="00762368">
        <w:trPr>
          <w:cantSplit/>
          <w:trHeight w:val="347"/>
        </w:trPr>
        <w:tc>
          <w:tcPr>
            <w:tcW w:w="3290" w:type="dxa"/>
            <w:gridSpan w:val="3"/>
            <w:tcBorders>
              <w:top w:val="single" w:sz="4" w:space="0" w:color="BFBFBF" w:themeColor="background1" w:themeShade="BF"/>
              <w:bottom w:val="nil"/>
            </w:tcBorders>
            <w:shd w:val="clear" w:color="auto" w:fill="DBE5F1" w:themeFill="accent1" w:themeFillTint="33"/>
          </w:tcPr>
          <w:p w14:paraId="37B7F83C" w14:textId="597724A3" w:rsidR="00007927" w:rsidRPr="00762368" w:rsidRDefault="00007927" w:rsidP="00762368">
            <w:pPr>
              <w:spacing w:before="80"/>
              <w:jc w:val="center"/>
              <w:rPr>
                <w:rFonts w:asciiTheme="minorHAnsi" w:hAnsiTheme="minorHAnsi" w:cstheme="minorHAnsi"/>
                <w:sz w:val="24"/>
                <w:szCs w:val="24"/>
              </w:rPr>
            </w:pPr>
            <w:r w:rsidRPr="00762368">
              <w:rPr>
                <w:rFonts w:asciiTheme="minorHAnsi" w:hAnsiTheme="minorHAnsi" w:cstheme="minorHAnsi"/>
                <w:sz w:val="24"/>
                <w:szCs w:val="24"/>
              </w:rPr>
              <w:t>Responsibilities</w:t>
            </w:r>
          </w:p>
        </w:tc>
        <w:tc>
          <w:tcPr>
            <w:tcW w:w="7201" w:type="dxa"/>
            <w:gridSpan w:val="3"/>
            <w:tcBorders>
              <w:top w:val="single" w:sz="4" w:space="0" w:color="BFBFBF" w:themeColor="background1" w:themeShade="BF"/>
            </w:tcBorders>
            <w:shd w:val="clear" w:color="auto" w:fill="DBE5F1" w:themeFill="accent1" w:themeFillTint="33"/>
            <w:vAlign w:val="center"/>
          </w:tcPr>
          <w:p w14:paraId="7182EBF0" w14:textId="77777777" w:rsidR="004D6CEC" w:rsidRPr="00762368" w:rsidRDefault="004D6CEC" w:rsidP="004D6CEC">
            <w:pPr>
              <w:jc w:val="center"/>
              <w:rPr>
                <w:rFonts w:asciiTheme="minorHAnsi" w:hAnsiTheme="minorHAnsi" w:cstheme="minorHAnsi"/>
                <w:sz w:val="8"/>
                <w:szCs w:val="8"/>
              </w:rPr>
            </w:pPr>
          </w:p>
          <w:p w14:paraId="27BAE140" w14:textId="22C187DF" w:rsidR="00007927" w:rsidRPr="00762368" w:rsidRDefault="00007927" w:rsidP="00762368">
            <w:pPr>
              <w:spacing w:after="80"/>
              <w:jc w:val="center"/>
              <w:rPr>
                <w:rFonts w:asciiTheme="minorHAnsi" w:hAnsiTheme="minorHAnsi" w:cstheme="minorHAnsi"/>
                <w:sz w:val="24"/>
                <w:szCs w:val="24"/>
              </w:rPr>
            </w:pPr>
            <w:r w:rsidRPr="00762368">
              <w:rPr>
                <w:rFonts w:asciiTheme="minorHAnsi" w:hAnsiTheme="minorHAnsi" w:cstheme="minorHAnsi"/>
                <w:sz w:val="24"/>
                <w:szCs w:val="24"/>
              </w:rPr>
              <w:t xml:space="preserve">Output / </w:t>
            </w:r>
            <w:r w:rsidR="004D6CEC" w:rsidRPr="00762368">
              <w:rPr>
                <w:rFonts w:asciiTheme="minorHAnsi" w:hAnsiTheme="minorHAnsi" w:cstheme="minorHAnsi"/>
                <w:sz w:val="24"/>
                <w:szCs w:val="24"/>
              </w:rPr>
              <w:t xml:space="preserve">Activity / </w:t>
            </w:r>
            <w:r w:rsidRPr="00762368">
              <w:rPr>
                <w:rFonts w:asciiTheme="minorHAnsi" w:hAnsiTheme="minorHAnsi" w:cstheme="minorHAnsi"/>
                <w:sz w:val="24"/>
                <w:szCs w:val="24"/>
              </w:rPr>
              <w:t>Success Measures</w:t>
            </w:r>
          </w:p>
        </w:tc>
      </w:tr>
      <w:tr w:rsidR="005A3A87" w:rsidRPr="004D6CEC" w14:paraId="6BCBA8C0" w14:textId="77777777" w:rsidTr="00762368">
        <w:trPr>
          <w:cantSplit/>
          <w:trHeight w:val="666"/>
        </w:trPr>
        <w:tc>
          <w:tcPr>
            <w:tcW w:w="568" w:type="dxa"/>
            <w:tcBorders>
              <w:top w:val="nil"/>
              <w:left w:val="nil"/>
              <w:bottom w:val="nil"/>
              <w:right w:val="nil"/>
            </w:tcBorders>
            <w:shd w:val="clear" w:color="auto" w:fill="C6D9F1" w:themeFill="text2" w:themeFillTint="33"/>
          </w:tcPr>
          <w:p w14:paraId="4F539FD9" w14:textId="77777777" w:rsidR="005A3A87" w:rsidRPr="004D6CEC" w:rsidRDefault="005A3A87" w:rsidP="00762368">
            <w:pPr>
              <w:spacing w:before="120"/>
              <w:rPr>
                <w:sz w:val="18"/>
              </w:rPr>
            </w:pPr>
            <w:r w:rsidRPr="004D6CEC">
              <w:rPr>
                <w:sz w:val="18"/>
              </w:rPr>
              <w:t>1</w:t>
            </w:r>
          </w:p>
        </w:tc>
        <w:tc>
          <w:tcPr>
            <w:tcW w:w="2722" w:type="dxa"/>
            <w:gridSpan w:val="2"/>
            <w:tcBorders>
              <w:top w:val="single" w:sz="4" w:space="0" w:color="BFBFBF" w:themeColor="background1" w:themeShade="BF"/>
              <w:left w:val="nil"/>
              <w:bottom w:val="single" w:sz="4" w:space="0" w:color="BFBFBF" w:themeColor="background1" w:themeShade="BF"/>
              <w:right w:val="nil"/>
            </w:tcBorders>
            <w:shd w:val="clear" w:color="auto" w:fill="C6D9F1" w:themeFill="text2" w:themeFillTint="33"/>
          </w:tcPr>
          <w:p w14:paraId="46029FC8" w14:textId="77777777" w:rsidR="00D7151A" w:rsidRPr="00762368" w:rsidRDefault="00D7151A" w:rsidP="00D7151A">
            <w:pPr>
              <w:spacing w:before="120"/>
              <w:rPr>
                <w:rFonts w:asciiTheme="minorHAnsi" w:eastAsia="Times" w:hAnsiTheme="minorHAnsi" w:cs="Arial"/>
                <w:szCs w:val="22"/>
                <w:lang w:eastAsia="en-GB"/>
              </w:rPr>
            </w:pPr>
            <w:r w:rsidRPr="004D6CEC">
              <w:rPr>
                <w:rFonts w:asciiTheme="minorHAnsi" w:eastAsia="Times" w:hAnsiTheme="minorHAnsi" w:cs="Arial"/>
                <w:szCs w:val="22"/>
                <w:lang w:eastAsia="en-GB"/>
              </w:rPr>
              <w:t xml:space="preserve">To support the creation and launch of a new APCC Environment and Sustainability portfolio, engaging PCCs, OPCCs and sector partners, and building a national network </w:t>
            </w:r>
          </w:p>
          <w:p w14:paraId="62D8DA0B" w14:textId="6DB88BE7" w:rsidR="00474833" w:rsidRPr="00762368" w:rsidRDefault="00474833" w:rsidP="00762368">
            <w:pPr>
              <w:rPr>
                <w:rFonts w:asciiTheme="minorHAnsi" w:eastAsia="Times" w:hAnsiTheme="minorHAnsi" w:cs="Arial"/>
                <w:sz w:val="8"/>
                <w:szCs w:val="8"/>
                <w:lang w:eastAsia="en-GB"/>
              </w:rPr>
            </w:pPr>
          </w:p>
          <w:p w14:paraId="03E7C183" w14:textId="122B1490" w:rsidR="00206B6B" w:rsidRPr="004D6CEC" w:rsidRDefault="00206B6B" w:rsidP="00762368">
            <w:pPr>
              <w:pStyle w:val="ListParagraph"/>
              <w:spacing w:before="120" w:after="120"/>
              <w:ind w:left="360"/>
              <w:rPr>
                <w:rFonts w:asciiTheme="minorHAnsi" w:eastAsia="Times" w:hAnsiTheme="minorHAnsi" w:cs="Arial"/>
                <w:szCs w:val="22"/>
                <w:lang w:eastAsia="en-GB"/>
              </w:rPr>
            </w:pPr>
          </w:p>
        </w:tc>
        <w:tc>
          <w:tcPr>
            <w:tcW w:w="7201" w:type="dxa"/>
            <w:gridSpan w:val="3"/>
            <w:tcBorders>
              <w:left w:val="nil"/>
            </w:tcBorders>
          </w:tcPr>
          <w:p w14:paraId="78D36E38" w14:textId="77777777" w:rsidR="004D6CEC" w:rsidRPr="00762368" w:rsidRDefault="004D6CEC" w:rsidP="00762368">
            <w:pPr>
              <w:pStyle w:val="ListParagraph"/>
              <w:spacing w:before="120" w:after="120"/>
              <w:ind w:left="360"/>
              <w:rPr>
                <w:rFonts w:asciiTheme="minorHAnsi" w:eastAsia="Times" w:hAnsiTheme="minorHAnsi" w:cs="Arial"/>
                <w:b/>
                <w:bCs/>
                <w:sz w:val="8"/>
                <w:szCs w:val="8"/>
                <w:lang w:eastAsia="en-GB"/>
              </w:rPr>
            </w:pPr>
          </w:p>
          <w:p w14:paraId="4001A1B0" w14:textId="16193430" w:rsidR="008E5F1A" w:rsidRPr="004D6CEC" w:rsidRDefault="008E5F1A" w:rsidP="008E5F1A">
            <w:pPr>
              <w:pStyle w:val="ListParagraph"/>
              <w:numPr>
                <w:ilvl w:val="0"/>
                <w:numId w:val="6"/>
              </w:numPr>
              <w:spacing w:before="120" w:after="120"/>
              <w:rPr>
                <w:rFonts w:asciiTheme="minorHAnsi" w:eastAsia="Times" w:hAnsiTheme="minorHAnsi" w:cs="Arial"/>
                <w:szCs w:val="22"/>
                <w:lang w:eastAsia="en-GB"/>
              </w:rPr>
            </w:pPr>
            <w:r w:rsidRPr="004D6CEC">
              <w:rPr>
                <w:rFonts w:asciiTheme="minorHAnsi" w:eastAsia="Times" w:hAnsiTheme="minorHAnsi" w:cs="Arial"/>
                <w:szCs w:val="22"/>
                <w:lang w:eastAsia="en-GB"/>
              </w:rPr>
              <w:t>Support for the design, development, and delivery of a successful portfolio launch event</w:t>
            </w:r>
          </w:p>
          <w:p w14:paraId="5FF3C3BE" w14:textId="77777777" w:rsidR="004D6CEC" w:rsidRPr="00762368" w:rsidRDefault="004D6CEC" w:rsidP="00762368">
            <w:pPr>
              <w:pStyle w:val="ListParagraph"/>
              <w:spacing w:before="120" w:after="120"/>
              <w:ind w:left="360"/>
              <w:rPr>
                <w:rFonts w:asciiTheme="minorHAnsi" w:eastAsia="Times" w:hAnsiTheme="minorHAnsi" w:cs="Arial"/>
                <w:sz w:val="8"/>
                <w:szCs w:val="8"/>
                <w:lang w:eastAsia="en-GB"/>
              </w:rPr>
            </w:pPr>
          </w:p>
          <w:p w14:paraId="19A4C085" w14:textId="2FF7AEA1" w:rsidR="008E5F1A" w:rsidRPr="004D6CEC" w:rsidRDefault="008E5F1A" w:rsidP="008E5F1A">
            <w:pPr>
              <w:pStyle w:val="ListParagraph"/>
              <w:numPr>
                <w:ilvl w:val="0"/>
                <w:numId w:val="6"/>
              </w:numPr>
              <w:spacing w:before="120" w:after="120"/>
              <w:rPr>
                <w:rFonts w:asciiTheme="minorHAnsi" w:eastAsia="Times" w:hAnsiTheme="minorHAnsi" w:cs="Arial"/>
                <w:szCs w:val="22"/>
                <w:lang w:eastAsia="en-GB"/>
              </w:rPr>
            </w:pPr>
            <w:r w:rsidRPr="004D6CEC">
              <w:rPr>
                <w:rFonts w:asciiTheme="minorHAnsi" w:eastAsia="Times" w:hAnsiTheme="minorHAnsi" w:cs="Arial"/>
                <w:szCs w:val="22"/>
                <w:lang w:eastAsia="en-GB"/>
              </w:rPr>
              <w:t>Working with the PCC lead</w:t>
            </w:r>
            <w:ins w:id="1" w:author="Susannah Hancock" w:date="2021-02-26T08:14:00Z">
              <w:r w:rsidR="00101B9D">
                <w:rPr>
                  <w:rFonts w:asciiTheme="minorHAnsi" w:eastAsia="Times" w:hAnsiTheme="minorHAnsi" w:cs="Arial"/>
                  <w:szCs w:val="22"/>
                  <w:lang w:eastAsia="en-GB"/>
                </w:rPr>
                <w:t>s</w:t>
              </w:r>
            </w:ins>
            <w:r w:rsidRPr="004D6CEC">
              <w:rPr>
                <w:rFonts w:asciiTheme="minorHAnsi" w:eastAsia="Times" w:hAnsiTheme="minorHAnsi" w:cs="Arial"/>
                <w:szCs w:val="22"/>
                <w:lang w:eastAsia="en-GB"/>
              </w:rPr>
              <w:t xml:space="preserve">, facilitate and support quarterly portfolio group meetings, including co-ordinating meetings, drafting agendas and responsibility for minutes and action </w:t>
            </w:r>
            <w:proofErr w:type="gramStart"/>
            <w:r w:rsidRPr="004D6CEC">
              <w:rPr>
                <w:rFonts w:asciiTheme="minorHAnsi" w:eastAsia="Times" w:hAnsiTheme="minorHAnsi" w:cs="Arial"/>
                <w:szCs w:val="22"/>
                <w:lang w:eastAsia="en-GB"/>
              </w:rPr>
              <w:t>logging</w:t>
            </w:r>
            <w:proofErr w:type="gramEnd"/>
          </w:p>
          <w:p w14:paraId="672D8424" w14:textId="77777777" w:rsidR="004D6CEC" w:rsidRPr="00762368" w:rsidRDefault="004D6CEC" w:rsidP="00762368">
            <w:pPr>
              <w:pStyle w:val="ListParagraph"/>
              <w:spacing w:before="120" w:after="120"/>
              <w:ind w:left="360"/>
              <w:rPr>
                <w:rFonts w:asciiTheme="minorHAnsi" w:eastAsia="Times" w:hAnsiTheme="minorHAnsi" w:cs="Arial"/>
                <w:sz w:val="8"/>
                <w:szCs w:val="8"/>
                <w:lang w:eastAsia="en-GB"/>
              </w:rPr>
            </w:pPr>
          </w:p>
          <w:p w14:paraId="607A7127" w14:textId="326751FA" w:rsidR="008E5F1A" w:rsidRDefault="008E5F1A" w:rsidP="008E5F1A">
            <w:pPr>
              <w:pStyle w:val="ListParagraph"/>
              <w:numPr>
                <w:ilvl w:val="0"/>
                <w:numId w:val="6"/>
              </w:numPr>
              <w:spacing w:before="120" w:after="120"/>
              <w:rPr>
                <w:rFonts w:asciiTheme="minorHAnsi" w:eastAsia="Times" w:hAnsiTheme="minorHAnsi" w:cs="Arial"/>
                <w:szCs w:val="22"/>
                <w:lang w:eastAsia="en-GB"/>
              </w:rPr>
            </w:pPr>
            <w:r w:rsidRPr="004D6CEC">
              <w:rPr>
                <w:rFonts w:asciiTheme="minorHAnsi" w:eastAsia="Times" w:hAnsiTheme="minorHAnsi" w:cs="Arial"/>
                <w:szCs w:val="22"/>
                <w:lang w:eastAsia="en-GB"/>
              </w:rPr>
              <w:t xml:space="preserve">Ensure that environment and sustainability issues are effectively </w:t>
            </w:r>
            <w:r w:rsidR="00101B9D">
              <w:rPr>
                <w:rFonts w:asciiTheme="minorHAnsi" w:eastAsia="Times" w:hAnsiTheme="minorHAnsi" w:cs="Arial"/>
                <w:szCs w:val="22"/>
                <w:lang w:eastAsia="en-GB"/>
              </w:rPr>
              <w:t xml:space="preserve">presented </w:t>
            </w:r>
            <w:r w:rsidRPr="004D6CEC">
              <w:rPr>
                <w:rFonts w:asciiTheme="minorHAnsi" w:eastAsia="Times" w:hAnsiTheme="minorHAnsi" w:cs="Arial"/>
                <w:szCs w:val="22"/>
                <w:lang w:eastAsia="en-GB"/>
              </w:rPr>
              <w:t>to new and returning PCCs post-election (including support for the APCC induction programme)</w:t>
            </w:r>
          </w:p>
          <w:p w14:paraId="50F71ECA" w14:textId="77777777" w:rsidR="00101B9D" w:rsidRPr="002423E6" w:rsidRDefault="00101B9D" w:rsidP="002423E6">
            <w:pPr>
              <w:pStyle w:val="ListParagraph"/>
              <w:rPr>
                <w:rFonts w:asciiTheme="minorHAnsi" w:eastAsia="Times" w:hAnsiTheme="minorHAnsi" w:cs="Arial"/>
                <w:szCs w:val="22"/>
                <w:lang w:eastAsia="en-GB"/>
              </w:rPr>
            </w:pPr>
          </w:p>
          <w:p w14:paraId="49EE2B12" w14:textId="1C961433" w:rsidR="00101B9D" w:rsidRPr="004D6CEC" w:rsidRDefault="00101B9D" w:rsidP="008E5F1A">
            <w:pPr>
              <w:pStyle w:val="ListParagraph"/>
              <w:numPr>
                <w:ilvl w:val="0"/>
                <w:numId w:val="6"/>
              </w:numPr>
              <w:spacing w:before="120" w:after="120"/>
              <w:rPr>
                <w:rFonts w:asciiTheme="minorHAnsi" w:eastAsia="Times" w:hAnsiTheme="minorHAnsi" w:cs="Arial"/>
                <w:szCs w:val="22"/>
                <w:lang w:eastAsia="en-GB"/>
              </w:rPr>
            </w:pPr>
            <w:r>
              <w:rPr>
                <w:rFonts w:asciiTheme="minorHAnsi" w:eastAsia="Times" w:hAnsiTheme="minorHAnsi" w:cs="Arial"/>
                <w:szCs w:val="22"/>
                <w:lang w:eastAsia="en-GB"/>
              </w:rPr>
              <w:t xml:space="preserve">Work closely with wider policing partners to ensure a joined-up approach to addressing environmental issues and impact.  </w:t>
            </w:r>
          </w:p>
          <w:p w14:paraId="45176F47" w14:textId="77777777" w:rsidR="004D6CEC" w:rsidRPr="00762368" w:rsidRDefault="004D6CEC" w:rsidP="00762368">
            <w:pPr>
              <w:pStyle w:val="ListParagraph"/>
              <w:spacing w:before="120" w:after="120"/>
              <w:ind w:left="360"/>
              <w:rPr>
                <w:rFonts w:asciiTheme="minorHAnsi" w:eastAsia="Times" w:hAnsiTheme="minorHAnsi" w:cs="Arial"/>
                <w:b/>
                <w:bCs/>
                <w:sz w:val="8"/>
                <w:szCs w:val="8"/>
                <w:lang w:eastAsia="en-GB"/>
              </w:rPr>
            </w:pPr>
          </w:p>
          <w:p w14:paraId="5453BFE8" w14:textId="6DF268D7" w:rsidR="008E5F1A" w:rsidRPr="004D6CEC" w:rsidRDefault="00101B9D" w:rsidP="008E5F1A">
            <w:pPr>
              <w:pStyle w:val="ListParagraph"/>
              <w:numPr>
                <w:ilvl w:val="0"/>
                <w:numId w:val="6"/>
              </w:numPr>
              <w:spacing w:before="120" w:after="120"/>
              <w:rPr>
                <w:rFonts w:asciiTheme="minorHAnsi" w:eastAsia="Times" w:hAnsiTheme="minorHAnsi" w:cs="Arial"/>
                <w:szCs w:val="22"/>
                <w:lang w:eastAsia="en-GB"/>
              </w:rPr>
            </w:pPr>
            <w:r>
              <w:rPr>
                <w:rFonts w:asciiTheme="minorHAnsi" w:eastAsia="Times" w:hAnsiTheme="minorHAnsi" w:cs="Arial"/>
                <w:szCs w:val="22"/>
                <w:lang w:eastAsia="en-GB"/>
              </w:rPr>
              <w:t xml:space="preserve">Working with wider APCC portfolio leads, </w:t>
            </w:r>
            <w:proofErr w:type="spellStart"/>
            <w:r w:rsidR="008E5F1A" w:rsidRPr="004D6CEC">
              <w:rPr>
                <w:rFonts w:asciiTheme="minorHAnsi" w:eastAsia="Times" w:hAnsiTheme="minorHAnsi" w:cs="Arial"/>
                <w:szCs w:val="22"/>
                <w:lang w:eastAsia="en-GB"/>
              </w:rPr>
              <w:t>nsur</w:t>
            </w:r>
            <w:r>
              <w:rPr>
                <w:rFonts w:asciiTheme="minorHAnsi" w:eastAsia="Times" w:hAnsiTheme="minorHAnsi" w:cs="Arial"/>
                <w:szCs w:val="22"/>
                <w:lang w:eastAsia="en-GB"/>
              </w:rPr>
              <w:t>e</w:t>
            </w:r>
            <w:proofErr w:type="spellEnd"/>
            <w:r w:rsidR="008E5F1A" w:rsidRPr="004D6CEC">
              <w:rPr>
                <w:rFonts w:asciiTheme="minorHAnsi" w:eastAsia="Times" w:hAnsiTheme="minorHAnsi" w:cs="Arial"/>
                <w:szCs w:val="22"/>
                <w:lang w:eastAsia="en-GB"/>
              </w:rPr>
              <w:t xml:space="preserve"> that environment and sustainability issues </w:t>
            </w:r>
            <w:r>
              <w:rPr>
                <w:rFonts w:asciiTheme="minorHAnsi" w:eastAsia="Times" w:hAnsiTheme="minorHAnsi" w:cs="Arial"/>
                <w:szCs w:val="22"/>
                <w:lang w:eastAsia="en-GB"/>
              </w:rPr>
              <w:t xml:space="preserve">are considered </w:t>
            </w:r>
            <w:r w:rsidR="008E5F1A" w:rsidRPr="004D6CEC">
              <w:rPr>
                <w:rFonts w:asciiTheme="minorHAnsi" w:eastAsia="Times" w:hAnsiTheme="minorHAnsi" w:cs="Arial"/>
                <w:szCs w:val="22"/>
                <w:lang w:eastAsia="en-GB"/>
              </w:rPr>
              <w:t>(e.g. as items at their portfolio meetings)</w:t>
            </w:r>
          </w:p>
          <w:p w14:paraId="4AD9FC70" w14:textId="77777777" w:rsidR="004D6CEC" w:rsidRPr="00762368" w:rsidRDefault="004D6CEC" w:rsidP="00762368">
            <w:pPr>
              <w:pStyle w:val="ListParagraph"/>
              <w:spacing w:before="120" w:after="120"/>
              <w:ind w:left="360"/>
              <w:rPr>
                <w:rFonts w:asciiTheme="minorHAnsi" w:eastAsia="Times" w:hAnsiTheme="minorHAnsi" w:cs="Arial"/>
                <w:sz w:val="8"/>
                <w:szCs w:val="8"/>
                <w:lang w:eastAsia="en-GB"/>
              </w:rPr>
            </w:pPr>
          </w:p>
          <w:p w14:paraId="2BF5FFD9" w14:textId="0E377EF8" w:rsidR="008E5F1A" w:rsidRPr="004D6CEC" w:rsidRDefault="008E5F1A" w:rsidP="008E5F1A">
            <w:pPr>
              <w:pStyle w:val="ListParagraph"/>
              <w:numPr>
                <w:ilvl w:val="0"/>
                <w:numId w:val="6"/>
              </w:numPr>
              <w:spacing w:before="120" w:after="120"/>
              <w:rPr>
                <w:rFonts w:asciiTheme="minorHAnsi" w:eastAsia="Times" w:hAnsiTheme="minorHAnsi" w:cs="Arial"/>
                <w:szCs w:val="22"/>
                <w:lang w:eastAsia="en-GB"/>
              </w:rPr>
            </w:pPr>
            <w:r w:rsidRPr="004D6CEC">
              <w:rPr>
                <w:rFonts w:asciiTheme="minorHAnsi" w:eastAsia="Times" w:hAnsiTheme="minorHAnsi" w:cs="Arial"/>
                <w:szCs w:val="22"/>
                <w:lang w:eastAsia="en-GB"/>
              </w:rPr>
              <w:t>Support and encourage PCCs to consider and address environment and sustainability issues in their Police and Crime Plans</w:t>
            </w:r>
            <w:r w:rsidR="00101B9D">
              <w:rPr>
                <w:rFonts w:asciiTheme="minorHAnsi" w:eastAsia="Times" w:hAnsiTheme="minorHAnsi" w:cs="Arial"/>
                <w:szCs w:val="22"/>
                <w:lang w:eastAsia="en-GB"/>
              </w:rPr>
              <w:t>.</w:t>
            </w:r>
          </w:p>
          <w:p w14:paraId="6CF7718A" w14:textId="03F574F2" w:rsidR="00474833" w:rsidRPr="00762368" w:rsidRDefault="00474833" w:rsidP="00762368">
            <w:pPr>
              <w:pStyle w:val="ListParagraph"/>
              <w:spacing w:before="120" w:after="120"/>
              <w:ind w:left="360"/>
              <w:rPr>
                <w:rFonts w:asciiTheme="minorHAnsi" w:eastAsia="Times" w:hAnsiTheme="minorHAnsi" w:cs="Arial"/>
                <w:b/>
                <w:bCs/>
                <w:szCs w:val="22"/>
                <w:lang w:eastAsia="en-GB"/>
              </w:rPr>
            </w:pPr>
          </w:p>
        </w:tc>
      </w:tr>
      <w:tr w:rsidR="00535133" w:rsidRPr="004D6CEC" w14:paraId="1A0B73D6" w14:textId="77777777" w:rsidTr="00762368">
        <w:trPr>
          <w:cantSplit/>
          <w:trHeight w:val="666"/>
        </w:trPr>
        <w:tc>
          <w:tcPr>
            <w:tcW w:w="568" w:type="dxa"/>
            <w:tcBorders>
              <w:top w:val="nil"/>
              <w:left w:val="nil"/>
              <w:bottom w:val="nil"/>
              <w:right w:val="nil"/>
            </w:tcBorders>
            <w:shd w:val="clear" w:color="auto" w:fill="C6D9F1" w:themeFill="text2" w:themeFillTint="33"/>
          </w:tcPr>
          <w:p w14:paraId="35D51328" w14:textId="3DF00DDC" w:rsidR="00535133" w:rsidRPr="004D6CEC" w:rsidRDefault="006C5CA9" w:rsidP="00762368">
            <w:pPr>
              <w:spacing w:before="120"/>
              <w:rPr>
                <w:sz w:val="18"/>
              </w:rPr>
            </w:pPr>
            <w:r w:rsidRPr="004D6CEC">
              <w:rPr>
                <w:sz w:val="18"/>
              </w:rPr>
              <w:lastRenderedPageBreak/>
              <w:t>2</w:t>
            </w:r>
          </w:p>
        </w:tc>
        <w:tc>
          <w:tcPr>
            <w:tcW w:w="2722" w:type="dxa"/>
            <w:gridSpan w:val="2"/>
            <w:tcBorders>
              <w:top w:val="single" w:sz="4" w:space="0" w:color="BFBFBF" w:themeColor="background1" w:themeShade="BF"/>
              <w:left w:val="nil"/>
              <w:bottom w:val="single" w:sz="4" w:space="0" w:color="BFBFBF" w:themeColor="background1" w:themeShade="BF"/>
              <w:right w:val="nil"/>
            </w:tcBorders>
            <w:shd w:val="clear" w:color="auto" w:fill="C6D9F1" w:themeFill="text2" w:themeFillTint="33"/>
          </w:tcPr>
          <w:p w14:paraId="285E018D" w14:textId="77777777" w:rsidR="008E5F1A" w:rsidRPr="00762368" w:rsidRDefault="008E5F1A" w:rsidP="008E5F1A">
            <w:pPr>
              <w:spacing w:before="120" w:after="120"/>
              <w:rPr>
                <w:rFonts w:ascii="Calibri" w:eastAsia="Times" w:hAnsi="Calibri" w:cs="Arial"/>
                <w:szCs w:val="22"/>
                <w:lang w:eastAsia="en-GB"/>
              </w:rPr>
            </w:pPr>
            <w:r w:rsidRPr="00762368">
              <w:rPr>
                <w:rFonts w:ascii="Calibri" w:eastAsia="Times" w:hAnsi="Calibri" w:cs="Arial"/>
                <w:szCs w:val="22"/>
                <w:lang w:eastAsia="en-GB"/>
              </w:rPr>
              <w:t>To lead on the analysis and development of the evidence-base and develop and deliver a variety of policy products on environment and sustainability</w:t>
            </w:r>
          </w:p>
          <w:p w14:paraId="4A4CB2C8" w14:textId="415A8FCA" w:rsidR="00933F0A" w:rsidRPr="004D6CEC" w:rsidRDefault="00933F0A" w:rsidP="00762368">
            <w:pPr>
              <w:pStyle w:val="ListParagraph"/>
              <w:spacing w:before="120" w:after="120"/>
              <w:ind w:left="360"/>
              <w:rPr>
                <w:rFonts w:asciiTheme="minorHAnsi" w:eastAsia="Times" w:hAnsiTheme="minorHAnsi" w:cs="Arial"/>
                <w:szCs w:val="22"/>
                <w:lang w:eastAsia="en-GB"/>
              </w:rPr>
            </w:pPr>
          </w:p>
        </w:tc>
        <w:tc>
          <w:tcPr>
            <w:tcW w:w="7201" w:type="dxa"/>
            <w:gridSpan w:val="3"/>
            <w:tcBorders>
              <w:left w:val="nil"/>
            </w:tcBorders>
          </w:tcPr>
          <w:p w14:paraId="6B36F52A" w14:textId="77777777" w:rsidR="008E5F1A" w:rsidRPr="004D6CEC" w:rsidRDefault="008E5F1A" w:rsidP="00762368">
            <w:pPr>
              <w:numPr>
                <w:ilvl w:val="0"/>
                <w:numId w:val="13"/>
              </w:numPr>
              <w:spacing w:before="120" w:after="120" w:line="259" w:lineRule="auto"/>
              <w:ind w:left="360"/>
              <w:contextualSpacing/>
              <w:rPr>
                <w:rFonts w:ascii="Calibri" w:eastAsia="Times" w:hAnsi="Calibri" w:cs="Arial"/>
                <w:szCs w:val="22"/>
                <w:lang w:eastAsia="en-GB"/>
              </w:rPr>
            </w:pPr>
            <w:r w:rsidRPr="004D6CEC">
              <w:rPr>
                <w:rFonts w:ascii="Calibri" w:eastAsia="Times" w:hAnsi="Calibri" w:cs="Arial"/>
                <w:szCs w:val="22"/>
                <w:lang w:eastAsia="en-GB"/>
              </w:rPr>
              <w:t xml:space="preserve">Produce and / or support the delivery of a range of policy products / functions, including (but not limited to): </w:t>
            </w:r>
          </w:p>
          <w:p w14:paraId="36684EEF" w14:textId="77777777" w:rsidR="008E5F1A" w:rsidRPr="004D6CEC" w:rsidRDefault="008E5F1A" w:rsidP="00762368">
            <w:pPr>
              <w:numPr>
                <w:ilvl w:val="0"/>
                <w:numId w:val="14"/>
              </w:numPr>
              <w:spacing w:before="120" w:after="120" w:line="259" w:lineRule="auto"/>
              <w:ind w:left="757"/>
              <w:contextualSpacing/>
              <w:rPr>
                <w:rFonts w:ascii="Calibri" w:eastAsia="Times" w:hAnsi="Calibri" w:cs="Arial"/>
                <w:szCs w:val="22"/>
                <w:lang w:eastAsia="en-GB"/>
              </w:rPr>
            </w:pPr>
            <w:r w:rsidRPr="004D6CEC">
              <w:rPr>
                <w:rFonts w:ascii="Calibri" w:eastAsia="Times" w:hAnsi="Calibri" w:cs="Arial"/>
                <w:szCs w:val="22"/>
                <w:lang w:eastAsia="en-GB"/>
              </w:rPr>
              <w:t>analysis and research</w:t>
            </w:r>
          </w:p>
          <w:p w14:paraId="5AA8F845" w14:textId="77777777" w:rsidR="008E5F1A" w:rsidRPr="004D6CEC" w:rsidRDefault="008E5F1A" w:rsidP="00762368">
            <w:pPr>
              <w:numPr>
                <w:ilvl w:val="0"/>
                <w:numId w:val="14"/>
              </w:numPr>
              <w:spacing w:before="120" w:after="120" w:line="259" w:lineRule="auto"/>
              <w:ind w:left="757"/>
              <w:contextualSpacing/>
              <w:rPr>
                <w:rFonts w:ascii="Calibri" w:eastAsia="Times" w:hAnsi="Calibri" w:cs="Arial"/>
                <w:szCs w:val="22"/>
                <w:lang w:eastAsia="en-GB"/>
              </w:rPr>
            </w:pPr>
            <w:r w:rsidRPr="004D6CEC">
              <w:rPr>
                <w:rFonts w:ascii="Calibri" w:eastAsia="Times" w:hAnsi="Calibri" w:cs="Arial"/>
                <w:szCs w:val="22"/>
                <w:lang w:eastAsia="en-GB"/>
              </w:rPr>
              <w:t>policy advice / responding to policy issues</w:t>
            </w:r>
          </w:p>
          <w:p w14:paraId="1F4959EB" w14:textId="77777777" w:rsidR="008E5F1A" w:rsidRPr="004D6CEC" w:rsidRDefault="008E5F1A" w:rsidP="00762368">
            <w:pPr>
              <w:numPr>
                <w:ilvl w:val="0"/>
                <w:numId w:val="14"/>
              </w:numPr>
              <w:spacing w:before="120" w:after="120" w:line="259" w:lineRule="auto"/>
              <w:ind w:left="757"/>
              <w:contextualSpacing/>
              <w:rPr>
                <w:rFonts w:ascii="Calibri" w:eastAsia="Times" w:hAnsi="Calibri" w:cs="Arial"/>
                <w:szCs w:val="22"/>
                <w:lang w:eastAsia="en-GB"/>
              </w:rPr>
            </w:pPr>
            <w:r w:rsidRPr="004D6CEC">
              <w:rPr>
                <w:rFonts w:ascii="Calibri" w:eastAsia="Times" w:hAnsi="Calibri" w:cs="Arial"/>
                <w:szCs w:val="22"/>
                <w:lang w:eastAsia="en-GB"/>
              </w:rPr>
              <w:t>maintaining awareness of national policy and initiatives</w:t>
            </w:r>
          </w:p>
          <w:p w14:paraId="5C0B4098" w14:textId="77777777" w:rsidR="008E5F1A" w:rsidRPr="004D6CEC" w:rsidRDefault="008E5F1A" w:rsidP="00762368">
            <w:pPr>
              <w:numPr>
                <w:ilvl w:val="0"/>
                <w:numId w:val="14"/>
              </w:numPr>
              <w:spacing w:before="120" w:after="160" w:line="259" w:lineRule="auto"/>
              <w:ind w:left="757"/>
              <w:contextualSpacing/>
              <w:rPr>
                <w:rFonts w:ascii="Calibri" w:eastAsia="Times" w:hAnsi="Calibri" w:cs="Arial"/>
                <w:szCs w:val="22"/>
                <w:lang w:eastAsia="en-GB"/>
              </w:rPr>
            </w:pPr>
            <w:r w:rsidRPr="004D6CEC">
              <w:rPr>
                <w:rFonts w:ascii="Calibri" w:eastAsia="Times" w:hAnsi="Calibri" w:cs="Arial"/>
                <w:szCs w:val="22"/>
                <w:lang w:eastAsia="en-GB"/>
              </w:rPr>
              <w:t>reviewing and disseminating new research</w:t>
            </w:r>
          </w:p>
          <w:p w14:paraId="08C24222" w14:textId="77777777" w:rsidR="004D6CEC" w:rsidRPr="00762368" w:rsidRDefault="004D6CEC" w:rsidP="00762368">
            <w:pPr>
              <w:spacing w:before="120" w:after="120" w:line="259" w:lineRule="auto"/>
              <w:ind w:left="360"/>
              <w:contextualSpacing/>
              <w:rPr>
                <w:rFonts w:ascii="Calibri" w:eastAsia="Times" w:hAnsi="Calibri" w:cs="Arial"/>
                <w:sz w:val="8"/>
                <w:szCs w:val="8"/>
                <w:lang w:eastAsia="en-GB"/>
              </w:rPr>
            </w:pPr>
          </w:p>
          <w:p w14:paraId="36B9F836" w14:textId="48C56451" w:rsidR="008E5F1A" w:rsidRPr="004D6CEC" w:rsidRDefault="008E5F1A" w:rsidP="00762368">
            <w:pPr>
              <w:numPr>
                <w:ilvl w:val="0"/>
                <w:numId w:val="5"/>
              </w:numPr>
              <w:spacing w:before="120" w:after="120" w:line="259" w:lineRule="auto"/>
              <w:contextualSpacing/>
              <w:rPr>
                <w:rFonts w:ascii="Calibri" w:eastAsia="Times" w:hAnsi="Calibri" w:cs="Arial"/>
                <w:szCs w:val="22"/>
                <w:lang w:eastAsia="en-GB"/>
              </w:rPr>
            </w:pPr>
            <w:r w:rsidRPr="004D6CEC">
              <w:rPr>
                <w:rFonts w:ascii="Calibri" w:eastAsia="Times" w:hAnsi="Calibri" w:cs="Arial"/>
                <w:szCs w:val="22"/>
                <w:lang w:eastAsia="en-GB"/>
              </w:rPr>
              <w:t xml:space="preserve">Working with the </w:t>
            </w:r>
            <w:r w:rsidR="00870AC9">
              <w:rPr>
                <w:rFonts w:ascii="Calibri" w:eastAsia="Times" w:hAnsi="Calibri" w:cs="Arial"/>
                <w:szCs w:val="22"/>
                <w:lang w:eastAsia="en-GB"/>
              </w:rPr>
              <w:t xml:space="preserve">APCC </w:t>
            </w:r>
            <w:r w:rsidRPr="004D6CEC">
              <w:rPr>
                <w:rFonts w:ascii="Calibri" w:eastAsia="Times" w:hAnsi="Calibri" w:cs="Arial"/>
                <w:szCs w:val="22"/>
                <w:lang w:eastAsia="en-GB"/>
              </w:rPr>
              <w:t>communications team, ensure these products are effectively disseminated to PCCs/OPCCs, including via APCC e-bulletins, webpages</w:t>
            </w:r>
            <w:r w:rsidR="004D6CEC" w:rsidRPr="004D6CEC">
              <w:rPr>
                <w:rFonts w:ascii="Calibri" w:eastAsia="Times" w:hAnsi="Calibri" w:cs="Arial"/>
                <w:szCs w:val="22"/>
                <w:lang w:eastAsia="en-GB"/>
              </w:rPr>
              <w:t>,</w:t>
            </w:r>
            <w:r w:rsidRPr="004D6CEC">
              <w:rPr>
                <w:rFonts w:ascii="Calibri" w:eastAsia="Times" w:hAnsi="Calibri" w:cs="Arial"/>
                <w:szCs w:val="22"/>
                <w:lang w:eastAsia="en-GB"/>
              </w:rPr>
              <w:t xml:space="preserve"> and the Knowledge Hub </w:t>
            </w:r>
          </w:p>
          <w:p w14:paraId="7B7386E8" w14:textId="7F97B02A" w:rsidR="001E1650" w:rsidRPr="00762368" w:rsidRDefault="001E1650" w:rsidP="00F152D9">
            <w:pPr>
              <w:spacing w:before="120" w:after="120"/>
              <w:rPr>
                <w:rFonts w:asciiTheme="minorHAnsi" w:eastAsia="Times" w:hAnsiTheme="minorHAnsi" w:cs="Arial"/>
                <w:b/>
                <w:bCs/>
                <w:szCs w:val="22"/>
                <w:lang w:eastAsia="en-GB"/>
              </w:rPr>
            </w:pPr>
          </w:p>
        </w:tc>
      </w:tr>
      <w:tr w:rsidR="001E1741" w:rsidRPr="004D6CEC" w14:paraId="6FAA5DCE" w14:textId="77777777" w:rsidTr="00762368">
        <w:trPr>
          <w:cantSplit/>
          <w:trHeight w:val="2542"/>
        </w:trPr>
        <w:tc>
          <w:tcPr>
            <w:tcW w:w="568" w:type="dxa"/>
            <w:tcBorders>
              <w:top w:val="nil"/>
              <w:left w:val="nil"/>
              <w:bottom w:val="nil"/>
              <w:right w:val="nil"/>
            </w:tcBorders>
            <w:shd w:val="clear" w:color="auto" w:fill="C6D9F1" w:themeFill="text2" w:themeFillTint="33"/>
          </w:tcPr>
          <w:p w14:paraId="4BDA7269" w14:textId="06C52EC4" w:rsidR="001E1741" w:rsidRPr="004D6CEC" w:rsidRDefault="007F33C9" w:rsidP="00762368">
            <w:pPr>
              <w:spacing w:before="120"/>
              <w:rPr>
                <w:sz w:val="18"/>
              </w:rPr>
            </w:pPr>
            <w:r w:rsidRPr="004D6CEC">
              <w:rPr>
                <w:sz w:val="18"/>
              </w:rPr>
              <w:t>3</w:t>
            </w:r>
          </w:p>
        </w:tc>
        <w:tc>
          <w:tcPr>
            <w:tcW w:w="2722" w:type="dxa"/>
            <w:gridSpan w:val="2"/>
            <w:tcBorders>
              <w:top w:val="single" w:sz="4" w:space="0" w:color="BFBFBF" w:themeColor="background1" w:themeShade="BF"/>
              <w:left w:val="nil"/>
              <w:bottom w:val="single" w:sz="4" w:space="0" w:color="BFBFBF" w:themeColor="background1" w:themeShade="BF"/>
              <w:right w:val="nil"/>
            </w:tcBorders>
            <w:shd w:val="clear" w:color="auto" w:fill="C6D9F1" w:themeFill="text2" w:themeFillTint="33"/>
          </w:tcPr>
          <w:p w14:paraId="166415DE" w14:textId="3E121ED9" w:rsidR="001E1741" w:rsidRPr="00762368" w:rsidRDefault="008E5F1A" w:rsidP="00762368">
            <w:pPr>
              <w:spacing w:before="120"/>
              <w:rPr>
                <w:rFonts w:eastAsia="Times"/>
                <w:b/>
                <w:bCs/>
                <w:lang w:eastAsia="en-GB"/>
              </w:rPr>
            </w:pPr>
            <w:r w:rsidRPr="00762368">
              <w:rPr>
                <w:rFonts w:asciiTheme="minorHAnsi" w:eastAsia="Times" w:hAnsiTheme="minorHAnsi" w:cs="Arial"/>
                <w:szCs w:val="22"/>
                <w:lang w:eastAsia="en-GB"/>
              </w:rPr>
              <w:t xml:space="preserve">Working with public affairs colleagues, to develop and deliver an action plan to </w:t>
            </w:r>
            <w:r w:rsidR="002423E6">
              <w:rPr>
                <w:rFonts w:asciiTheme="minorHAnsi" w:eastAsia="Times" w:hAnsiTheme="minorHAnsi" w:cs="Arial"/>
                <w:szCs w:val="22"/>
                <w:lang w:eastAsia="en-GB"/>
              </w:rPr>
              <w:t>support PCCs to have a national voice on the environment and sustainability, working with a range of partners and stakeholders</w:t>
            </w:r>
          </w:p>
        </w:tc>
        <w:tc>
          <w:tcPr>
            <w:tcW w:w="7201" w:type="dxa"/>
            <w:gridSpan w:val="3"/>
            <w:tcBorders>
              <w:left w:val="nil"/>
            </w:tcBorders>
          </w:tcPr>
          <w:p w14:paraId="42A749BD" w14:textId="77777777" w:rsidR="008E5F1A" w:rsidRPr="004D6CEC" w:rsidRDefault="008E5F1A" w:rsidP="008E5F1A">
            <w:pPr>
              <w:pStyle w:val="ListParagraph"/>
              <w:numPr>
                <w:ilvl w:val="0"/>
                <w:numId w:val="1"/>
              </w:numPr>
              <w:spacing w:before="120" w:after="120"/>
              <w:rPr>
                <w:rFonts w:asciiTheme="minorHAnsi" w:eastAsia="Times" w:hAnsiTheme="minorHAnsi" w:cs="Arial"/>
                <w:szCs w:val="22"/>
                <w:lang w:eastAsia="en-GB"/>
              </w:rPr>
            </w:pPr>
            <w:r w:rsidRPr="004D6CEC">
              <w:rPr>
                <w:rFonts w:asciiTheme="minorHAnsi" w:eastAsia="Times" w:hAnsiTheme="minorHAnsi" w:cs="Arial"/>
                <w:szCs w:val="22"/>
                <w:lang w:eastAsia="en-GB"/>
              </w:rPr>
              <w:t>Ensure that PCCs/APCC have an effective voice and representation on this agenda in national debate, initiatives, and decision-making forums</w:t>
            </w:r>
          </w:p>
          <w:p w14:paraId="7F5ED6E4" w14:textId="77777777" w:rsidR="004D6CEC" w:rsidRPr="00762368" w:rsidRDefault="004D6CEC" w:rsidP="00762368">
            <w:pPr>
              <w:pStyle w:val="ListParagraph"/>
              <w:spacing w:before="120" w:after="120"/>
              <w:ind w:left="360"/>
              <w:rPr>
                <w:rFonts w:asciiTheme="minorHAnsi" w:eastAsia="Times" w:hAnsiTheme="minorHAnsi" w:cs="Arial"/>
                <w:sz w:val="8"/>
                <w:szCs w:val="8"/>
                <w:lang w:eastAsia="en-GB"/>
              </w:rPr>
            </w:pPr>
          </w:p>
          <w:p w14:paraId="26C4B925" w14:textId="4C695140" w:rsidR="008E5F1A" w:rsidRPr="004D6CEC" w:rsidRDefault="008E5F1A" w:rsidP="008E5F1A">
            <w:pPr>
              <w:pStyle w:val="ListParagraph"/>
              <w:numPr>
                <w:ilvl w:val="0"/>
                <w:numId w:val="1"/>
              </w:numPr>
              <w:spacing w:before="120" w:after="120"/>
              <w:rPr>
                <w:rFonts w:asciiTheme="minorHAnsi" w:eastAsia="Times" w:hAnsiTheme="minorHAnsi" w:cs="Arial"/>
                <w:szCs w:val="22"/>
                <w:lang w:eastAsia="en-GB"/>
              </w:rPr>
            </w:pPr>
            <w:r w:rsidRPr="004D6CEC">
              <w:rPr>
                <w:rFonts w:asciiTheme="minorHAnsi" w:eastAsia="Times" w:hAnsiTheme="minorHAnsi" w:cs="Arial"/>
                <w:szCs w:val="22"/>
                <w:lang w:eastAsia="en-GB"/>
              </w:rPr>
              <w:t>Support the APCC/PCC to develop relationships with key decision makers and opinion formers, including relevant ministers, senior officials and leads in partner organisations</w:t>
            </w:r>
          </w:p>
          <w:p w14:paraId="2D093295" w14:textId="77777777" w:rsidR="004D6CEC" w:rsidRPr="00762368" w:rsidRDefault="004D6CEC" w:rsidP="00762368">
            <w:pPr>
              <w:pStyle w:val="ListParagraph"/>
              <w:spacing w:before="120" w:after="120"/>
              <w:ind w:left="360"/>
              <w:rPr>
                <w:rFonts w:asciiTheme="minorHAnsi" w:eastAsia="Times" w:hAnsiTheme="minorHAnsi" w:cs="Arial"/>
                <w:sz w:val="8"/>
                <w:szCs w:val="8"/>
                <w:lang w:eastAsia="en-GB"/>
              </w:rPr>
            </w:pPr>
          </w:p>
          <w:p w14:paraId="63FF7FFB" w14:textId="7466F671" w:rsidR="008E5F1A" w:rsidRPr="004D6CEC" w:rsidRDefault="008E5F1A" w:rsidP="008E5F1A">
            <w:pPr>
              <w:pStyle w:val="ListParagraph"/>
              <w:numPr>
                <w:ilvl w:val="0"/>
                <w:numId w:val="1"/>
              </w:numPr>
              <w:spacing w:before="120" w:after="120"/>
              <w:rPr>
                <w:rFonts w:asciiTheme="minorHAnsi" w:eastAsia="Times" w:hAnsiTheme="minorHAnsi" w:cs="Arial"/>
                <w:szCs w:val="22"/>
                <w:lang w:eastAsia="en-GB"/>
              </w:rPr>
            </w:pPr>
            <w:r w:rsidRPr="004D6CEC">
              <w:rPr>
                <w:rFonts w:asciiTheme="minorHAnsi" w:eastAsia="Times" w:hAnsiTheme="minorHAnsi" w:cs="Arial"/>
                <w:szCs w:val="22"/>
                <w:lang w:eastAsia="en-GB"/>
              </w:rPr>
              <w:t>Support effective partnership and collaboration with key APCC partners, such as the National Police Chiefs Council, College of Policing and Bluelight Commercial, to develop a shared vision for environment and sustainability issues in policing</w:t>
            </w:r>
          </w:p>
          <w:p w14:paraId="1EC1D0B5" w14:textId="77777777" w:rsidR="004D6CEC" w:rsidRPr="00762368" w:rsidRDefault="004D6CEC" w:rsidP="00762368">
            <w:pPr>
              <w:pStyle w:val="ListParagraph"/>
              <w:spacing w:before="120" w:after="120"/>
              <w:ind w:left="360"/>
              <w:rPr>
                <w:rFonts w:asciiTheme="minorHAnsi" w:eastAsia="Times" w:hAnsiTheme="minorHAnsi" w:cs="Arial"/>
                <w:sz w:val="8"/>
                <w:szCs w:val="8"/>
                <w:lang w:eastAsia="en-GB"/>
              </w:rPr>
            </w:pPr>
          </w:p>
          <w:p w14:paraId="18A79275" w14:textId="4266E30C" w:rsidR="00B934F2" w:rsidRPr="00762368" w:rsidRDefault="008E5F1A" w:rsidP="00762368">
            <w:pPr>
              <w:pStyle w:val="ListParagraph"/>
              <w:numPr>
                <w:ilvl w:val="0"/>
                <w:numId w:val="1"/>
              </w:numPr>
              <w:spacing w:before="120" w:after="120"/>
              <w:rPr>
                <w:rFonts w:asciiTheme="minorHAnsi" w:hAnsiTheme="minorHAnsi"/>
                <w:b/>
                <w:bCs/>
                <w:szCs w:val="22"/>
              </w:rPr>
            </w:pPr>
            <w:r w:rsidRPr="004D6CEC">
              <w:rPr>
                <w:rFonts w:asciiTheme="minorHAnsi" w:eastAsia="Times" w:hAnsiTheme="minorHAnsi" w:cs="Arial"/>
                <w:szCs w:val="22"/>
                <w:lang w:eastAsia="en-GB"/>
              </w:rPr>
              <w:t>Working with the communications team, identify and make best use of opportunities for PCCs to provide leadership on this agenda in the media, and to showcase the work being led locally</w:t>
            </w:r>
            <w:r w:rsidRPr="00762368">
              <w:rPr>
                <w:rFonts w:asciiTheme="minorHAnsi" w:eastAsia="Times" w:hAnsiTheme="minorHAnsi" w:cs="Arial"/>
                <w:b/>
                <w:bCs/>
                <w:szCs w:val="22"/>
                <w:lang w:eastAsia="en-GB"/>
              </w:rPr>
              <w:t xml:space="preserve"> </w:t>
            </w:r>
          </w:p>
        </w:tc>
      </w:tr>
      <w:tr w:rsidR="004D6CEC" w:rsidRPr="004D6CEC" w14:paraId="0B0D893A" w14:textId="77777777" w:rsidTr="00762368">
        <w:trPr>
          <w:cantSplit/>
          <w:trHeight w:val="2158"/>
        </w:trPr>
        <w:tc>
          <w:tcPr>
            <w:tcW w:w="568" w:type="dxa"/>
            <w:tcBorders>
              <w:top w:val="nil"/>
              <w:left w:val="nil"/>
              <w:bottom w:val="single" w:sz="4" w:space="0" w:color="BFBFBF" w:themeColor="background1" w:themeShade="BF"/>
              <w:right w:val="nil"/>
            </w:tcBorders>
            <w:shd w:val="clear" w:color="auto" w:fill="C6D9F1" w:themeFill="text2" w:themeFillTint="33"/>
          </w:tcPr>
          <w:p w14:paraId="30649DF9" w14:textId="2225AF8C" w:rsidR="001E1741" w:rsidRPr="004D6CEC" w:rsidRDefault="00443D04" w:rsidP="00762368">
            <w:pPr>
              <w:spacing w:before="120"/>
              <w:rPr>
                <w:sz w:val="18"/>
              </w:rPr>
            </w:pPr>
            <w:r w:rsidRPr="004D6CEC">
              <w:rPr>
                <w:sz w:val="18"/>
              </w:rPr>
              <w:t>4</w:t>
            </w:r>
          </w:p>
        </w:tc>
        <w:tc>
          <w:tcPr>
            <w:tcW w:w="2722" w:type="dxa"/>
            <w:gridSpan w:val="2"/>
            <w:tcBorders>
              <w:top w:val="single" w:sz="4" w:space="0" w:color="BFBFBF" w:themeColor="background1" w:themeShade="BF"/>
              <w:left w:val="nil"/>
              <w:bottom w:val="single" w:sz="4" w:space="0" w:color="BFBFBF" w:themeColor="background1" w:themeShade="BF"/>
              <w:right w:val="nil"/>
            </w:tcBorders>
            <w:shd w:val="clear" w:color="auto" w:fill="C6D9F1" w:themeFill="text2" w:themeFillTint="33"/>
          </w:tcPr>
          <w:p w14:paraId="3FF15967" w14:textId="77777777" w:rsidR="003F7CFB" w:rsidRPr="004D6CEC" w:rsidRDefault="003F7CFB" w:rsidP="003F7CFB">
            <w:pPr>
              <w:spacing w:before="120"/>
              <w:rPr>
                <w:rFonts w:asciiTheme="minorHAnsi" w:eastAsia="Times" w:hAnsiTheme="minorHAnsi" w:cs="Arial"/>
                <w:szCs w:val="22"/>
                <w:lang w:eastAsia="en-GB"/>
              </w:rPr>
            </w:pPr>
            <w:r w:rsidRPr="004D6CEC">
              <w:rPr>
                <w:rFonts w:asciiTheme="minorHAnsi" w:eastAsia="Times" w:hAnsiTheme="minorHAnsi" w:cs="Arial"/>
                <w:szCs w:val="22"/>
                <w:lang w:eastAsia="en-GB"/>
              </w:rPr>
              <w:t>To map best practice by PCCs/OPCCs across England and Wales and effectively promote and profile this work nationally</w:t>
            </w:r>
          </w:p>
          <w:p w14:paraId="1F0D1C38" w14:textId="03C5EFBE" w:rsidR="00FF726D" w:rsidRPr="00762368" w:rsidRDefault="00FF726D">
            <w:pPr>
              <w:spacing w:before="120" w:after="240"/>
              <w:rPr>
                <w:rFonts w:asciiTheme="minorHAnsi" w:eastAsia="Times" w:hAnsiTheme="minorHAnsi" w:cs="Arial"/>
                <w:sz w:val="28"/>
                <w:szCs w:val="28"/>
                <w:lang w:eastAsia="en-GB"/>
              </w:rPr>
            </w:pPr>
          </w:p>
        </w:tc>
        <w:tc>
          <w:tcPr>
            <w:tcW w:w="7201" w:type="dxa"/>
            <w:gridSpan w:val="3"/>
            <w:tcBorders>
              <w:left w:val="nil"/>
            </w:tcBorders>
          </w:tcPr>
          <w:p w14:paraId="5E2E6032" w14:textId="5B8B0890" w:rsidR="004D6CEC" w:rsidRPr="00762368" w:rsidRDefault="003F7CFB" w:rsidP="00762368">
            <w:pPr>
              <w:pStyle w:val="ListParagraph"/>
              <w:numPr>
                <w:ilvl w:val="0"/>
                <w:numId w:val="16"/>
              </w:numPr>
              <w:spacing w:before="80"/>
              <w:rPr>
                <w:rFonts w:asciiTheme="minorHAnsi" w:eastAsia="Times" w:hAnsiTheme="minorHAnsi" w:cs="Arial"/>
                <w:szCs w:val="22"/>
                <w:lang w:eastAsia="en-GB"/>
              </w:rPr>
            </w:pPr>
            <w:r w:rsidRPr="00762368">
              <w:rPr>
                <w:rFonts w:asciiTheme="minorHAnsi" w:eastAsia="Times" w:hAnsiTheme="minorHAnsi" w:cs="Arial"/>
                <w:szCs w:val="22"/>
                <w:lang w:eastAsia="en-GB"/>
              </w:rPr>
              <w:t>Actively engages with regional PCC and OPCC colleagues, acting as a conduit / single point of contact between regional PCCs and the APCC</w:t>
            </w:r>
          </w:p>
          <w:p w14:paraId="3041AF0B" w14:textId="77777777" w:rsidR="004D6CEC" w:rsidRPr="00762368" w:rsidRDefault="004D6CEC" w:rsidP="00762368">
            <w:pPr>
              <w:pStyle w:val="ListParagraph"/>
              <w:ind w:left="360"/>
              <w:rPr>
                <w:rFonts w:eastAsia="Times"/>
                <w:sz w:val="8"/>
                <w:szCs w:val="8"/>
                <w:lang w:eastAsia="en-GB"/>
              </w:rPr>
            </w:pPr>
          </w:p>
          <w:p w14:paraId="55F87F20" w14:textId="77777777" w:rsidR="004D6CEC" w:rsidRPr="00762368" w:rsidRDefault="008E5F1A" w:rsidP="00762368">
            <w:pPr>
              <w:pStyle w:val="ListParagraph"/>
              <w:numPr>
                <w:ilvl w:val="0"/>
                <w:numId w:val="16"/>
              </w:numPr>
              <w:rPr>
                <w:rFonts w:eastAsia="Times"/>
                <w:lang w:eastAsia="en-GB"/>
              </w:rPr>
            </w:pPr>
            <w:r w:rsidRPr="00762368">
              <w:rPr>
                <w:rFonts w:ascii="Calibri" w:eastAsia="Times" w:hAnsi="Calibri"/>
                <w:lang w:eastAsia="en-GB"/>
              </w:rPr>
              <w:t>Co-ordinate a call for evidence to</w:t>
            </w:r>
            <w:r w:rsidR="003F7CFB" w:rsidRPr="00762368">
              <w:rPr>
                <w:rFonts w:ascii="Calibri" w:eastAsia="Times" w:hAnsi="Calibri"/>
                <w:lang w:eastAsia="en-GB"/>
              </w:rPr>
              <w:t xml:space="preserve"> all PCCs/OPCCs, analysing and reporting on the results</w:t>
            </w:r>
          </w:p>
          <w:p w14:paraId="5821385E" w14:textId="77777777" w:rsidR="004D6CEC" w:rsidRPr="00762368" w:rsidRDefault="004D6CEC" w:rsidP="00762368">
            <w:pPr>
              <w:pStyle w:val="ListParagraph"/>
              <w:ind w:left="360"/>
              <w:rPr>
                <w:rFonts w:eastAsia="Times"/>
                <w:sz w:val="8"/>
                <w:szCs w:val="8"/>
                <w:lang w:eastAsia="en-GB"/>
              </w:rPr>
            </w:pPr>
          </w:p>
          <w:p w14:paraId="2D18E398" w14:textId="7B3FC2CD" w:rsidR="008E5F1A" w:rsidRPr="004D6CEC" w:rsidRDefault="003F7CFB" w:rsidP="00762368">
            <w:pPr>
              <w:pStyle w:val="ListParagraph"/>
              <w:numPr>
                <w:ilvl w:val="0"/>
                <w:numId w:val="16"/>
              </w:numPr>
              <w:rPr>
                <w:rFonts w:eastAsia="Times"/>
                <w:lang w:eastAsia="en-GB"/>
              </w:rPr>
            </w:pPr>
            <w:r w:rsidRPr="00762368">
              <w:rPr>
                <w:rFonts w:ascii="Calibri" w:eastAsia="Times" w:hAnsi="Calibri" w:cs="Arial"/>
                <w:szCs w:val="22"/>
                <w:lang w:eastAsia="en-GB"/>
              </w:rPr>
              <w:t>W</w:t>
            </w:r>
            <w:r w:rsidR="008E5F1A" w:rsidRPr="00762368">
              <w:rPr>
                <w:rFonts w:ascii="Calibri" w:eastAsia="Times" w:hAnsi="Calibri" w:cs="Arial"/>
                <w:szCs w:val="22"/>
                <w:lang w:eastAsia="en-GB"/>
              </w:rPr>
              <w:t>orking with the communications</w:t>
            </w:r>
            <w:r w:rsidRPr="00762368">
              <w:rPr>
                <w:rFonts w:ascii="Calibri" w:eastAsia="Times" w:hAnsi="Calibri" w:cs="Arial"/>
                <w:szCs w:val="22"/>
                <w:lang w:eastAsia="en-GB"/>
              </w:rPr>
              <w:t xml:space="preserve"> </w:t>
            </w:r>
            <w:r w:rsidR="008E5F1A" w:rsidRPr="00762368">
              <w:rPr>
                <w:rFonts w:ascii="Calibri" w:eastAsia="Times" w:hAnsi="Calibri" w:cs="Arial"/>
                <w:szCs w:val="22"/>
                <w:lang w:eastAsia="en-GB"/>
              </w:rPr>
              <w:t>team</w:t>
            </w:r>
            <w:r w:rsidRPr="00762368">
              <w:rPr>
                <w:rFonts w:ascii="Calibri" w:eastAsia="Times" w:hAnsi="Calibri" w:cs="Arial"/>
                <w:szCs w:val="22"/>
                <w:lang w:eastAsia="en-GB"/>
              </w:rPr>
              <w:t xml:space="preserve">, map out and promote existing PCC/OPCC good practice, including an ‘In Focus’ report </w:t>
            </w:r>
          </w:p>
          <w:p w14:paraId="5500641D" w14:textId="7BB94960" w:rsidR="00F51729" w:rsidRPr="004D6CEC" w:rsidRDefault="00F51729" w:rsidP="00F51729">
            <w:pPr>
              <w:spacing w:before="120" w:after="120"/>
              <w:rPr>
                <w:rFonts w:asciiTheme="minorHAnsi" w:eastAsia="Times" w:hAnsiTheme="minorHAnsi" w:cs="Arial"/>
                <w:szCs w:val="22"/>
                <w:lang w:eastAsia="en-GB"/>
              </w:rPr>
            </w:pPr>
          </w:p>
        </w:tc>
      </w:tr>
      <w:tr w:rsidR="006C5CA9" w:rsidRPr="004D6CEC" w14:paraId="48F7C685" w14:textId="77777777" w:rsidTr="00762368">
        <w:trPr>
          <w:cantSplit/>
          <w:trHeight w:val="666"/>
        </w:trPr>
        <w:tc>
          <w:tcPr>
            <w:tcW w:w="568" w:type="dxa"/>
            <w:tcBorders>
              <w:top w:val="single" w:sz="4" w:space="0" w:color="BFBFBF" w:themeColor="background1" w:themeShade="BF"/>
              <w:left w:val="nil"/>
              <w:bottom w:val="single" w:sz="4" w:space="0" w:color="BFBFBF" w:themeColor="background1" w:themeShade="BF"/>
              <w:right w:val="nil"/>
            </w:tcBorders>
            <w:shd w:val="clear" w:color="auto" w:fill="C6D9F1" w:themeFill="text2" w:themeFillTint="33"/>
          </w:tcPr>
          <w:p w14:paraId="4988DD8C" w14:textId="29E4C70D" w:rsidR="006C5CA9" w:rsidRPr="004D6CEC" w:rsidRDefault="00443D04" w:rsidP="00762368">
            <w:pPr>
              <w:spacing w:before="120"/>
              <w:rPr>
                <w:sz w:val="18"/>
              </w:rPr>
            </w:pPr>
            <w:r w:rsidRPr="004D6CEC">
              <w:rPr>
                <w:sz w:val="18"/>
              </w:rPr>
              <w:t>5</w:t>
            </w:r>
          </w:p>
        </w:tc>
        <w:tc>
          <w:tcPr>
            <w:tcW w:w="2722" w:type="dxa"/>
            <w:gridSpan w:val="2"/>
            <w:tcBorders>
              <w:top w:val="single" w:sz="4" w:space="0" w:color="BFBFBF" w:themeColor="background1" w:themeShade="BF"/>
              <w:left w:val="nil"/>
              <w:bottom w:val="single" w:sz="4" w:space="0" w:color="BFBFBF" w:themeColor="background1" w:themeShade="BF"/>
              <w:right w:val="nil"/>
            </w:tcBorders>
            <w:shd w:val="clear" w:color="auto" w:fill="C6D9F1" w:themeFill="text2" w:themeFillTint="33"/>
          </w:tcPr>
          <w:p w14:paraId="1D5ED9F0" w14:textId="77777777" w:rsidR="004D6CEC" w:rsidRPr="00C413AC" w:rsidRDefault="004D6CEC" w:rsidP="004D6CEC">
            <w:pPr>
              <w:spacing w:before="120" w:after="120"/>
              <w:rPr>
                <w:rFonts w:asciiTheme="minorHAnsi" w:eastAsia="Times" w:hAnsiTheme="minorHAnsi" w:cs="Arial"/>
                <w:szCs w:val="22"/>
                <w:lang w:eastAsia="en-GB"/>
              </w:rPr>
            </w:pPr>
            <w:r>
              <w:rPr>
                <w:rFonts w:asciiTheme="minorHAnsi" w:eastAsia="Times" w:hAnsiTheme="minorHAnsi" w:cs="Arial"/>
                <w:szCs w:val="22"/>
                <w:lang w:eastAsia="en-GB"/>
              </w:rPr>
              <w:t>To</w:t>
            </w:r>
            <w:r w:rsidRPr="00C413AC">
              <w:rPr>
                <w:rFonts w:asciiTheme="minorHAnsi" w:eastAsia="Times" w:hAnsiTheme="minorHAnsi" w:cs="Arial"/>
                <w:szCs w:val="22"/>
                <w:lang w:eastAsia="en-GB"/>
              </w:rPr>
              <w:t xml:space="preserve"> perform </w:t>
            </w:r>
            <w:r>
              <w:rPr>
                <w:rFonts w:asciiTheme="minorHAnsi" w:eastAsia="Times" w:hAnsiTheme="minorHAnsi" w:cs="Arial"/>
                <w:szCs w:val="22"/>
                <w:lang w:eastAsia="en-GB"/>
              </w:rPr>
              <w:t xml:space="preserve">such </w:t>
            </w:r>
            <w:r w:rsidRPr="00C413AC">
              <w:rPr>
                <w:rFonts w:asciiTheme="minorHAnsi" w:eastAsia="Times" w:hAnsiTheme="minorHAnsi" w:cs="Arial"/>
                <w:szCs w:val="22"/>
                <w:lang w:eastAsia="en-GB"/>
              </w:rPr>
              <w:t xml:space="preserve">other tasks as </w:t>
            </w:r>
            <w:r>
              <w:rPr>
                <w:rFonts w:asciiTheme="minorHAnsi" w:eastAsia="Times" w:hAnsiTheme="minorHAnsi" w:cs="Arial"/>
                <w:szCs w:val="22"/>
                <w:lang w:eastAsia="en-GB"/>
              </w:rPr>
              <w:t xml:space="preserve">may be </w:t>
            </w:r>
            <w:r w:rsidRPr="00C413AC">
              <w:rPr>
                <w:rFonts w:asciiTheme="minorHAnsi" w:eastAsia="Times" w:hAnsiTheme="minorHAnsi" w:cs="Arial"/>
                <w:szCs w:val="22"/>
                <w:lang w:eastAsia="en-GB"/>
              </w:rPr>
              <w:t>directed within job-holder’s competencies / capabilitie</w:t>
            </w:r>
            <w:r>
              <w:rPr>
                <w:rFonts w:asciiTheme="minorHAnsi" w:eastAsia="Times" w:hAnsiTheme="minorHAnsi" w:cs="Arial"/>
                <w:szCs w:val="22"/>
                <w:lang w:eastAsia="en-GB"/>
              </w:rPr>
              <w:t>s</w:t>
            </w:r>
          </w:p>
          <w:p w14:paraId="22A83022" w14:textId="2B39ABF3" w:rsidR="006C5CA9" w:rsidRPr="00762368" w:rsidRDefault="006C5CA9" w:rsidP="006C5CA9">
            <w:pPr>
              <w:spacing w:before="120" w:after="120"/>
              <w:rPr>
                <w:rFonts w:asciiTheme="minorHAnsi" w:hAnsiTheme="minorHAnsi"/>
                <w:b/>
                <w:bCs/>
                <w:szCs w:val="22"/>
              </w:rPr>
            </w:pPr>
          </w:p>
        </w:tc>
        <w:tc>
          <w:tcPr>
            <w:tcW w:w="7201" w:type="dxa"/>
            <w:gridSpan w:val="3"/>
            <w:tcBorders>
              <w:left w:val="nil"/>
            </w:tcBorders>
          </w:tcPr>
          <w:p w14:paraId="294B4DE3" w14:textId="350A129F" w:rsidR="006C5CA9" w:rsidRPr="00762368" w:rsidRDefault="006C5CA9" w:rsidP="00BC593B">
            <w:pPr>
              <w:pStyle w:val="ListParagraph"/>
              <w:spacing w:before="120" w:after="120"/>
              <w:ind w:left="360"/>
              <w:rPr>
                <w:rFonts w:asciiTheme="minorHAnsi" w:eastAsia="Times" w:hAnsiTheme="minorHAnsi" w:cs="Arial"/>
                <w:b/>
                <w:bCs/>
                <w:szCs w:val="22"/>
                <w:lang w:eastAsia="en-GB"/>
              </w:rPr>
            </w:pPr>
          </w:p>
        </w:tc>
      </w:tr>
    </w:tbl>
    <w:p w14:paraId="4AC8554D" w14:textId="1B445845" w:rsidR="00BA324C" w:rsidRDefault="00BA324C"/>
    <w:p w14:paraId="27FB077D" w14:textId="77777777" w:rsidR="00BA324C" w:rsidRDefault="00BA324C">
      <w:r>
        <w:br w:type="page"/>
      </w:r>
    </w:p>
    <w:p w14:paraId="788ED9BE" w14:textId="77777777" w:rsidR="004D6CEC" w:rsidRDefault="004D6CEC"/>
    <w:tbl>
      <w:tblPr>
        <w:tblW w:w="10485" w:type="dxa"/>
        <w:tblInd w:w="-31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1838"/>
        <w:gridCol w:w="5557"/>
        <w:gridCol w:w="3090"/>
      </w:tblGrid>
      <w:tr w:rsidR="001E1741" w14:paraId="00A24C10" w14:textId="77777777" w:rsidTr="00762368">
        <w:trPr>
          <w:cantSplit/>
          <w:trHeight w:val="413"/>
        </w:trPr>
        <w:tc>
          <w:tcPr>
            <w:tcW w:w="10485" w:type="dxa"/>
            <w:gridSpan w:val="3"/>
            <w:shd w:val="clear" w:color="auto" w:fill="002060"/>
            <w:vAlign w:val="center"/>
          </w:tcPr>
          <w:p w14:paraId="24F25B38" w14:textId="77777777" w:rsidR="001E1741" w:rsidRPr="00762368" w:rsidRDefault="001E1741" w:rsidP="00762368">
            <w:pPr>
              <w:spacing w:before="80" w:after="80"/>
              <w:rPr>
                <w:rFonts w:asciiTheme="minorHAnsi" w:hAnsiTheme="minorHAnsi" w:cstheme="minorHAnsi"/>
                <w:b/>
                <w:sz w:val="28"/>
                <w:szCs w:val="28"/>
              </w:rPr>
            </w:pPr>
            <w:r w:rsidRPr="00762368">
              <w:rPr>
                <w:rFonts w:asciiTheme="minorHAnsi" w:hAnsiTheme="minorHAnsi" w:cstheme="minorHAnsi"/>
                <w:b/>
                <w:sz w:val="28"/>
                <w:szCs w:val="28"/>
              </w:rPr>
              <w:t>PART B - PERSON SPECIFICATION</w:t>
            </w:r>
          </w:p>
        </w:tc>
      </w:tr>
      <w:tr w:rsidR="00007927" w14:paraId="4A6737BB" w14:textId="77777777" w:rsidTr="00762368">
        <w:trPr>
          <w:cantSplit/>
          <w:trHeight w:val="66"/>
        </w:trPr>
        <w:tc>
          <w:tcPr>
            <w:tcW w:w="10485" w:type="dxa"/>
            <w:gridSpan w:val="3"/>
            <w:shd w:val="clear" w:color="auto" w:fill="auto"/>
            <w:vAlign w:val="center"/>
          </w:tcPr>
          <w:p w14:paraId="5F5491B8" w14:textId="77777777" w:rsidR="00007927" w:rsidRPr="00762368" w:rsidRDefault="00007927" w:rsidP="001E1741">
            <w:pPr>
              <w:rPr>
                <w:b/>
                <w:sz w:val="8"/>
                <w:szCs w:val="8"/>
              </w:rPr>
            </w:pPr>
          </w:p>
        </w:tc>
      </w:tr>
      <w:tr w:rsidR="001E1741" w14:paraId="3591489E" w14:textId="77777777" w:rsidTr="00762368">
        <w:trPr>
          <w:trHeight w:val="345"/>
        </w:trPr>
        <w:tc>
          <w:tcPr>
            <w:tcW w:w="1838" w:type="dxa"/>
            <w:shd w:val="clear" w:color="auto" w:fill="DBE5F1" w:themeFill="accent1" w:themeFillTint="33"/>
            <w:vAlign w:val="center"/>
          </w:tcPr>
          <w:p w14:paraId="6D4CB7AF" w14:textId="77777777" w:rsidR="001E1741" w:rsidRPr="00767AC7" w:rsidRDefault="001E1741" w:rsidP="001E1741">
            <w:pPr>
              <w:rPr>
                <w:sz w:val="18"/>
              </w:rPr>
            </w:pPr>
          </w:p>
        </w:tc>
        <w:tc>
          <w:tcPr>
            <w:tcW w:w="5557" w:type="dxa"/>
            <w:shd w:val="clear" w:color="auto" w:fill="DBE5F1" w:themeFill="accent1" w:themeFillTint="33"/>
            <w:vAlign w:val="center"/>
          </w:tcPr>
          <w:p w14:paraId="332FA56B" w14:textId="77777777" w:rsidR="001E1741" w:rsidRPr="00762368" w:rsidRDefault="001E1741" w:rsidP="001E1741">
            <w:pPr>
              <w:jc w:val="center"/>
              <w:rPr>
                <w:rFonts w:asciiTheme="minorHAnsi" w:hAnsiTheme="minorHAnsi" w:cstheme="minorHAnsi"/>
                <w:b/>
                <w:sz w:val="24"/>
                <w:szCs w:val="24"/>
              </w:rPr>
            </w:pPr>
            <w:r w:rsidRPr="00762368">
              <w:rPr>
                <w:rFonts w:asciiTheme="minorHAnsi" w:hAnsiTheme="minorHAnsi" w:cstheme="minorHAnsi"/>
                <w:b/>
                <w:sz w:val="24"/>
                <w:szCs w:val="24"/>
              </w:rPr>
              <w:t>Essential Requirements</w:t>
            </w:r>
          </w:p>
        </w:tc>
        <w:tc>
          <w:tcPr>
            <w:tcW w:w="3090" w:type="dxa"/>
            <w:shd w:val="clear" w:color="auto" w:fill="DBE5F1" w:themeFill="accent1" w:themeFillTint="33"/>
            <w:vAlign w:val="center"/>
          </w:tcPr>
          <w:p w14:paraId="45E9CE04" w14:textId="5E865481" w:rsidR="001E1741" w:rsidRPr="00762368" w:rsidRDefault="001E1741" w:rsidP="001E1741">
            <w:pPr>
              <w:jc w:val="center"/>
              <w:rPr>
                <w:rFonts w:asciiTheme="minorHAnsi" w:hAnsiTheme="minorHAnsi" w:cstheme="minorHAnsi"/>
                <w:b/>
                <w:sz w:val="24"/>
                <w:szCs w:val="24"/>
              </w:rPr>
            </w:pPr>
            <w:r w:rsidRPr="00762368">
              <w:rPr>
                <w:rFonts w:asciiTheme="minorHAnsi" w:hAnsiTheme="minorHAnsi" w:cstheme="minorHAnsi"/>
                <w:b/>
                <w:sz w:val="24"/>
                <w:szCs w:val="24"/>
              </w:rPr>
              <w:t>Desirable / Not essential</w:t>
            </w:r>
          </w:p>
        </w:tc>
      </w:tr>
      <w:tr w:rsidR="001E1741" w14:paraId="1CBE5146" w14:textId="77777777" w:rsidTr="00762368">
        <w:trPr>
          <w:trHeight w:val="662"/>
        </w:trPr>
        <w:tc>
          <w:tcPr>
            <w:tcW w:w="1838" w:type="dxa"/>
            <w:shd w:val="clear" w:color="auto" w:fill="C6D9F1" w:themeFill="text2" w:themeFillTint="33"/>
            <w:vAlign w:val="center"/>
          </w:tcPr>
          <w:p w14:paraId="219BB516" w14:textId="6E4CF5F4" w:rsidR="001E1741" w:rsidRPr="00101B63" w:rsidRDefault="001E1741" w:rsidP="001E1741">
            <w:pPr>
              <w:rPr>
                <w:rFonts w:asciiTheme="minorHAnsi" w:hAnsiTheme="minorHAnsi"/>
                <w:szCs w:val="22"/>
              </w:rPr>
            </w:pPr>
            <w:r w:rsidRPr="00101B63">
              <w:rPr>
                <w:rFonts w:asciiTheme="minorHAnsi" w:hAnsiTheme="minorHAnsi"/>
                <w:szCs w:val="22"/>
              </w:rPr>
              <w:t>Education / qualification requirements</w:t>
            </w:r>
          </w:p>
        </w:tc>
        <w:tc>
          <w:tcPr>
            <w:tcW w:w="5557" w:type="dxa"/>
          </w:tcPr>
          <w:p w14:paraId="77146926" w14:textId="23494F17" w:rsidR="001E1741" w:rsidRPr="00101B63" w:rsidRDefault="007B3641" w:rsidP="001E1741">
            <w:pPr>
              <w:rPr>
                <w:rFonts w:asciiTheme="minorHAnsi" w:hAnsiTheme="minorHAnsi"/>
                <w:szCs w:val="22"/>
              </w:rPr>
            </w:pPr>
            <w:r w:rsidRPr="00101B63">
              <w:rPr>
                <w:rFonts w:asciiTheme="minorHAnsi" w:hAnsiTheme="minorHAnsi"/>
                <w:szCs w:val="22"/>
              </w:rPr>
              <w:t>Educated to degree level or equivalent</w:t>
            </w:r>
          </w:p>
        </w:tc>
        <w:tc>
          <w:tcPr>
            <w:tcW w:w="3090" w:type="dxa"/>
          </w:tcPr>
          <w:p w14:paraId="6512C938" w14:textId="670EC905" w:rsidR="001E1741" w:rsidRPr="00101B63" w:rsidRDefault="00FE661B" w:rsidP="00CC2BD0">
            <w:pPr>
              <w:rPr>
                <w:rFonts w:asciiTheme="minorHAnsi" w:hAnsiTheme="minorHAnsi"/>
                <w:szCs w:val="22"/>
              </w:rPr>
            </w:pPr>
            <w:r w:rsidRPr="00762368">
              <w:rPr>
                <w:rFonts w:asciiTheme="minorHAnsi" w:hAnsiTheme="minorHAnsi"/>
                <w:szCs w:val="22"/>
              </w:rPr>
              <w:t xml:space="preserve">Environmental / sustainability </w:t>
            </w:r>
            <w:r w:rsidR="006B5548" w:rsidRPr="00762368">
              <w:rPr>
                <w:rFonts w:asciiTheme="minorHAnsi" w:hAnsiTheme="minorHAnsi"/>
                <w:szCs w:val="22"/>
              </w:rPr>
              <w:t>component to</w:t>
            </w:r>
            <w:r w:rsidRPr="00762368">
              <w:rPr>
                <w:rFonts w:asciiTheme="minorHAnsi" w:hAnsiTheme="minorHAnsi"/>
                <w:szCs w:val="22"/>
              </w:rPr>
              <w:t xml:space="preserve"> degree </w:t>
            </w:r>
            <w:r w:rsidR="006B5548" w:rsidRPr="00762368">
              <w:rPr>
                <w:rFonts w:asciiTheme="minorHAnsi" w:hAnsiTheme="minorHAnsi"/>
                <w:szCs w:val="22"/>
              </w:rPr>
              <w:t>o</w:t>
            </w:r>
            <w:r w:rsidRPr="00762368">
              <w:rPr>
                <w:rFonts w:asciiTheme="minorHAnsi" w:hAnsiTheme="minorHAnsi"/>
                <w:szCs w:val="22"/>
              </w:rPr>
              <w:t>r</w:t>
            </w:r>
            <w:r w:rsidR="00CC2BD0" w:rsidRPr="00762368">
              <w:rPr>
                <w:rFonts w:asciiTheme="minorHAnsi" w:hAnsiTheme="minorHAnsi"/>
                <w:szCs w:val="22"/>
              </w:rPr>
              <w:t>,</w:t>
            </w:r>
            <w:r w:rsidRPr="00762368">
              <w:rPr>
                <w:rFonts w:asciiTheme="minorHAnsi" w:hAnsiTheme="minorHAnsi"/>
                <w:szCs w:val="22"/>
              </w:rPr>
              <w:t xml:space="preserve"> </w:t>
            </w:r>
            <w:r w:rsidR="006B5548" w:rsidRPr="00762368">
              <w:rPr>
                <w:rFonts w:asciiTheme="minorHAnsi" w:hAnsiTheme="minorHAnsi"/>
                <w:szCs w:val="22"/>
              </w:rPr>
              <w:t>r</w:t>
            </w:r>
            <w:r w:rsidRPr="00762368">
              <w:rPr>
                <w:rFonts w:asciiTheme="minorHAnsi" w:hAnsiTheme="minorHAnsi"/>
                <w:szCs w:val="22"/>
              </w:rPr>
              <w:t xml:space="preserve">elevant </w:t>
            </w:r>
            <w:proofErr w:type="gramStart"/>
            <w:r w:rsidRPr="00762368">
              <w:rPr>
                <w:rFonts w:asciiTheme="minorHAnsi" w:hAnsiTheme="minorHAnsi"/>
                <w:szCs w:val="22"/>
              </w:rPr>
              <w:t>work based</w:t>
            </w:r>
            <w:proofErr w:type="gramEnd"/>
            <w:r w:rsidRPr="00762368">
              <w:rPr>
                <w:rFonts w:asciiTheme="minorHAnsi" w:hAnsiTheme="minorHAnsi"/>
                <w:szCs w:val="22"/>
              </w:rPr>
              <w:t xml:space="preserve"> experience</w:t>
            </w:r>
            <w:r w:rsidR="006B5548" w:rsidRPr="00BA324C">
              <w:rPr>
                <w:rFonts w:asciiTheme="minorHAnsi" w:hAnsiTheme="minorHAnsi"/>
                <w:szCs w:val="22"/>
              </w:rPr>
              <w:t>. Post-graduate degree.</w:t>
            </w:r>
            <w:r w:rsidR="006B5548">
              <w:rPr>
                <w:rFonts w:asciiTheme="minorHAnsi" w:hAnsiTheme="minorHAnsi"/>
                <w:szCs w:val="22"/>
              </w:rPr>
              <w:t xml:space="preserve"> </w:t>
            </w:r>
            <w:r>
              <w:rPr>
                <w:rFonts w:asciiTheme="minorHAnsi" w:hAnsiTheme="minorHAnsi"/>
                <w:szCs w:val="22"/>
              </w:rPr>
              <w:t xml:space="preserve"> </w:t>
            </w:r>
          </w:p>
        </w:tc>
      </w:tr>
      <w:tr w:rsidR="001E1741" w14:paraId="682F3A70" w14:textId="77777777" w:rsidTr="00762368">
        <w:trPr>
          <w:trHeight w:val="630"/>
        </w:trPr>
        <w:tc>
          <w:tcPr>
            <w:tcW w:w="1838" w:type="dxa"/>
            <w:shd w:val="clear" w:color="auto" w:fill="C6D9F1" w:themeFill="text2" w:themeFillTint="33"/>
            <w:vAlign w:val="center"/>
          </w:tcPr>
          <w:p w14:paraId="4C409B6F" w14:textId="439BD8DD" w:rsidR="001E1741" w:rsidRPr="00101B63" w:rsidRDefault="001E1741" w:rsidP="001E1741">
            <w:pPr>
              <w:rPr>
                <w:rFonts w:asciiTheme="minorHAnsi" w:hAnsiTheme="minorHAnsi"/>
                <w:szCs w:val="22"/>
              </w:rPr>
            </w:pPr>
            <w:r w:rsidRPr="00101B63">
              <w:rPr>
                <w:rFonts w:asciiTheme="minorHAnsi" w:hAnsiTheme="minorHAnsi"/>
                <w:szCs w:val="22"/>
              </w:rPr>
              <w:t xml:space="preserve">Specialist training requirements </w:t>
            </w:r>
          </w:p>
        </w:tc>
        <w:tc>
          <w:tcPr>
            <w:tcW w:w="5557" w:type="dxa"/>
          </w:tcPr>
          <w:p w14:paraId="6597C338" w14:textId="79277B2E" w:rsidR="001E1741" w:rsidRPr="00101B63" w:rsidRDefault="00F152D9" w:rsidP="001E1741">
            <w:pPr>
              <w:rPr>
                <w:rFonts w:asciiTheme="minorHAnsi" w:hAnsiTheme="minorHAnsi"/>
                <w:szCs w:val="22"/>
              </w:rPr>
            </w:pPr>
            <w:r>
              <w:rPr>
                <w:rFonts w:asciiTheme="minorHAnsi" w:hAnsiTheme="minorHAnsi"/>
                <w:szCs w:val="22"/>
              </w:rPr>
              <w:t>Experience</w:t>
            </w:r>
            <w:r w:rsidR="00741E67">
              <w:rPr>
                <w:rFonts w:asciiTheme="minorHAnsi" w:hAnsiTheme="minorHAnsi"/>
                <w:szCs w:val="22"/>
              </w:rPr>
              <w:t>d</w:t>
            </w:r>
            <w:r>
              <w:rPr>
                <w:rFonts w:asciiTheme="minorHAnsi" w:hAnsiTheme="minorHAnsi"/>
                <w:szCs w:val="22"/>
              </w:rPr>
              <w:t xml:space="preserve"> in the use of Microsoft Office</w:t>
            </w:r>
          </w:p>
        </w:tc>
        <w:tc>
          <w:tcPr>
            <w:tcW w:w="3090" w:type="dxa"/>
          </w:tcPr>
          <w:p w14:paraId="0A2929A4" w14:textId="77777777" w:rsidR="001E1741" w:rsidRPr="00101B63" w:rsidRDefault="001E1741" w:rsidP="001E1741">
            <w:pPr>
              <w:rPr>
                <w:rFonts w:asciiTheme="minorHAnsi" w:hAnsiTheme="minorHAnsi"/>
                <w:szCs w:val="22"/>
              </w:rPr>
            </w:pPr>
          </w:p>
        </w:tc>
      </w:tr>
      <w:tr w:rsidR="001E1741" w14:paraId="2FDE9DE5" w14:textId="77777777" w:rsidTr="00762368">
        <w:trPr>
          <w:trHeight w:val="630"/>
        </w:trPr>
        <w:tc>
          <w:tcPr>
            <w:tcW w:w="1838" w:type="dxa"/>
            <w:shd w:val="clear" w:color="auto" w:fill="C6D9F1" w:themeFill="text2" w:themeFillTint="33"/>
            <w:vAlign w:val="center"/>
          </w:tcPr>
          <w:p w14:paraId="76E1CDED" w14:textId="328D18BB" w:rsidR="001E1741" w:rsidRPr="00101B63" w:rsidRDefault="001E1741" w:rsidP="001E1741">
            <w:pPr>
              <w:rPr>
                <w:rFonts w:asciiTheme="minorHAnsi" w:hAnsiTheme="minorHAnsi"/>
                <w:szCs w:val="22"/>
              </w:rPr>
            </w:pPr>
            <w:r w:rsidRPr="00101B63">
              <w:rPr>
                <w:rFonts w:asciiTheme="minorHAnsi" w:hAnsiTheme="minorHAnsi"/>
                <w:szCs w:val="22"/>
              </w:rPr>
              <w:t>Aptitude / skill requirements</w:t>
            </w:r>
          </w:p>
          <w:p w14:paraId="4FA5E4DF" w14:textId="4CDB5FB7" w:rsidR="001E1741" w:rsidRPr="00101B63" w:rsidRDefault="001E1741" w:rsidP="001E1741">
            <w:pPr>
              <w:rPr>
                <w:rFonts w:asciiTheme="minorHAnsi" w:hAnsiTheme="minorHAnsi"/>
                <w:szCs w:val="22"/>
              </w:rPr>
            </w:pPr>
          </w:p>
        </w:tc>
        <w:tc>
          <w:tcPr>
            <w:tcW w:w="5557" w:type="dxa"/>
          </w:tcPr>
          <w:p w14:paraId="198402C7" w14:textId="77777777" w:rsidR="001E1741" w:rsidRPr="00101B63" w:rsidRDefault="00A86D4D" w:rsidP="001E1741">
            <w:pPr>
              <w:rPr>
                <w:rFonts w:asciiTheme="minorHAnsi" w:hAnsiTheme="minorHAnsi"/>
                <w:szCs w:val="22"/>
              </w:rPr>
            </w:pPr>
            <w:r w:rsidRPr="00101B63">
              <w:rPr>
                <w:rFonts w:asciiTheme="minorHAnsi" w:hAnsiTheme="minorHAnsi"/>
                <w:szCs w:val="22"/>
              </w:rPr>
              <w:t>Vetted to CTC level</w:t>
            </w:r>
          </w:p>
          <w:p w14:paraId="2A4A2EE2" w14:textId="1702E482" w:rsidR="00A86D4D" w:rsidRPr="00101B63" w:rsidRDefault="00A86D4D" w:rsidP="001E1741">
            <w:pPr>
              <w:rPr>
                <w:rFonts w:asciiTheme="minorHAnsi" w:hAnsiTheme="minorHAnsi"/>
                <w:szCs w:val="22"/>
              </w:rPr>
            </w:pPr>
            <w:r w:rsidRPr="00101B63">
              <w:rPr>
                <w:rFonts w:asciiTheme="minorHAnsi" w:hAnsiTheme="minorHAnsi"/>
                <w:szCs w:val="22"/>
              </w:rPr>
              <w:t xml:space="preserve">Politically restricted role </w:t>
            </w:r>
          </w:p>
        </w:tc>
        <w:tc>
          <w:tcPr>
            <w:tcW w:w="3090" w:type="dxa"/>
          </w:tcPr>
          <w:p w14:paraId="7AF54ED8" w14:textId="77777777" w:rsidR="001E1741" w:rsidRPr="00101B63" w:rsidRDefault="001E1741" w:rsidP="001E1741">
            <w:pPr>
              <w:rPr>
                <w:rFonts w:asciiTheme="minorHAnsi" w:hAnsiTheme="minorHAnsi"/>
                <w:szCs w:val="22"/>
              </w:rPr>
            </w:pPr>
          </w:p>
        </w:tc>
      </w:tr>
      <w:tr w:rsidR="001E1741" w14:paraId="7926607C" w14:textId="77777777" w:rsidTr="00762368">
        <w:trPr>
          <w:trHeight w:val="4062"/>
        </w:trPr>
        <w:tc>
          <w:tcPr>
            <w:tcW w:w="1838" w:type="dxa"/>
            <w:shd w:val="clear" w:color="auto" w:fill="C6D9F1" w:themeFill="text2" w:themeFillTint="33"/>
          </w:tcPr>
          <w:p w14:paraId="0A5C238D" w14:textId="2CBDC528" w:rsidR="001E1741" w:rsidRPr="00101B63" w:rsidRDefault="001E1741">
            <w:pPr>
              <w:rPr>
                <w:rFonts w:asciiTheme="minorHAnsi" w:hAnsiTheme="minorHAnsi"/>
                <w:szCs w:val="22"/>
              </w:rPr>
            </w:pPr>
            <w:r w:rsidRPr="00101B63">
              <w:rPr>
                <w:rFonts w:asciiTheme="minorHAnsi" w:hAnsiTheme="minorHAnsi"/>
                <w:szCs w:val="22"/>
              </w:rPr>
              <w:t>Hard competencies (knowledge and experience requirements)</w:t>
            </w:r>
          </w:p>
          <w:p w14:paraId="0BCC8509" w14:textId="77777777" w:rsidR="001E1741" w:rsidRPr="00767AC7" w:rsidRDefault="001E1741">
            <w:pPr>
              <w:rPr>
                <w:sz w:val="18"/>
              </w:rPr>
            </w:pPr>
          </w:p>
          <w:p w14:paraId="40184F36" w14:textId="2167A679" w:rsidR="001E1741" w:rsidRPr="00767AC7" w:rsidRDefault="001E1741">
            <w:pPr>
              <w:rPr>
                <w:sz w:val="18"/>
              </w:rPr>
            </w:pPr>
          </w:p>
        </w:tc>
        <w:tc>
          <w:tcPr>
            <w:tcW w:w="5557" w:type="dxa"/>
          </w:tcPr>
          <w:p w14:paraId="4598D523" w14:textId="687523FD" w:rsidR="00BA324C" w:rsidRDefault="00BA324C" w:rsidP="00BC593B">
            <w:pPr>
              <w:numPr>
                <w:ilvl w:val="0"/>
                <w:numId w:val="11"/>
              </w:numPr>
              <w:rPr>
                <w:rFonts w:ascii="Calibri" w:hAnsi="Calibri"/>
                <w:szCs w:val="22"/>
                <w:lang w:val="en"/>
              </w:rPr>
            </w:pPr>
            <w:r>
              <w:rPr>
                <w:rFonts w:ascii="Calibri" w:hAnsi="Calibri"/>
                <w:szCs w:val="22"/>
                <w:lang w:val="en"/>
              </w:rPr>
              <w:t>Evidence of strong interest in and knowledge of environment and sustainability issues</w:t>
            </w:r>
          </w:p>
          <w:p w14:paraId="26583001" w14:textId="77777777" w:rsidR="00BA324C" w:rsidRPr="00762368" w:rsidRDefault="00BA324C" w:rsidP="00762368">
            <w:pPr>
              <w:ind w:left="360"/>
              <w:rPr>
                <w:rFonts w:ascii="Calibri" w:hAnsi="Calibri"/>
                <w:sz w:val="8"/>
                <w:szCs w:val="8"/>
                <w:lang w:val="en"/>
              </w:rPr>
            </w:pPr>
          </w:p>
          <w:p w14:paraId="38062E16" w14:textId="218A9FF2" w:rsidR="00443D04" w:rsidRDefault="00443D04" w:rsidP="00BC593B">
            <w:pPr>
              <w:numPr>
                <w:ilvl w:val="0"/>
                <w:numId w:val="11"/>
              </w:numPr>
              <w:rPr>
                <w:rFonts w:ascii="Calibri" w:hAnsi="Calibri"/>
                <w:szCs w:val="22"/>
                <w:lang w:val="en"/>
              </w:rPr>
            </w:pPr>
            <w:r w:rsidRPr="00BC593B">
              <w:rPr>
                <w:rFonts w:ascii="Calibri" w:hAnsi="Calibri"/>
                <w:szCs w:val="22"/>
                <w:lang w:val="en"/>
              </w:rPr>
              <w:t>Experience of developing quality policy</w:t>
            </w:r>
            <w:r w:rsidR="00706585">
              <w:rPr>
                <w:rFonts w:ascii="Calibri" w:hAnsi="Calibri"/>
                <w:szCs w:val="22"/>
                <w:lang w:val="en"/>
              </w:rPr>
              <w:t xml:space="preserve"> / policy</w:t>
            </w:r>
            <w:r w:rsidRPr="00BC593B">
              <w:rPr>
                <w:rFonts w:ascii="Calibri" w:hAnsi="Calibri"/>
                <w:szCs w:val="22"/>
                <w:lang w:val="en"/>
              </w:rPr>
              <w:t xml:space="preserve"> products in a complex and rapidly changing environment</w:t>
            </w:r>
            <w:r w:rsidR="00BA324C">
              <w:rPr>
                <w:rFonts w:ascii="Calibri" w:hAnsi="Calibri"/>
                <w:szCs w:val="22"/>
                <w:lang w:val="en"/>
              </w:rPr>
              <w:t xml:space="preserve"> – including briefings, reports, etc.</w:t>
            </w:r>
          </w:p>
          <w:p w14:paraId="0F47831C" w14:textId="77777777" w:rsidR="00BA324C" w:rsidRPr="00762368" w:rsidRDefault="00BA324C" w:rsidP="00762368">
            <w:pPr>
              <w:ind w:left="360"/>
              <w:rPr>
                <w:rFonts w:ascii="Calibri" w:hAnsi="Calibri"/>
                <w:sz w:val="8"/>
                <w:szCs w:val="8"/>
                <w:lang w:val="en"/>
              </w:rPr>
            </w:pPr>
          </w:p>
          <w:p w14:paraId="6A6AD222" w14:textId="42F0B10A" w:rsidR="00BA324C" w:rsidRDefault="00BA324C" w:rsidP="00BC593B">
            <w:pPr>
              <w:numPr>
                <w:ilvl w:val="0"/>
                <w:numId w:val="11"/>
              </w:numPr>
              <w:rPr>
                <w:rFonts w:ascii="Calibri" w:hAnsi="Calibri"/>
                <w:szCs w:val="22"/>
                <w:lang w:val="en"/>
              </w:rPr>
            </w:pPr>
            <w:r>
              <w:rPr>
                <w:rFonts w:ascii="Calibri" w:hAnsi="Calibri"/>
                <w:szCs w:val="22"/>
                <w:lang w:val="en"/>
              </w:rPr>
              <w:t xml:space="preserve">Experience of building and sustaining </w:t>
            </w:r>
            <w:r w:rsidR="003D39EE">
              <w:rPr>
                <w:rFonts w:ascii="Calibri" w:hAnsi="Calibri"/>
                <w:szCs w:val="22"/>
                <w:lang w:val="en"/>
              </w:rPr>
              <w:t xml:space="preserve">engaged </w:t>
            </w:r>
            <w:r>
              <w:rPr>
                <w:rFonts w:ascii="Calibri" w:hAnsi="Calibri"/>
                <w:szCs w:val="22"/>
                <w:lang w:val="en"/>
              </w:rPr>
              <w:t xml:space="preserve">networks and communities of </w:t>
            </w:r>
            <w:proofErr w:type="gramStart"/>
            <w:r>
              <w:rPr>
                <w:rFonts w:ascii="Calibri" w:hAnsi="Calibri"/>
                <w:szCs w:val="22"/>
                <w:lang w:val="en"/>
              </w:rPr>
              <w:t>interest</w:t>
            </w:r>
            <w:proofErr w:type="gramEnd"/>
          </w:p>
          <w:p w14:paraId="1F0C573E" w14:textId="77777777" w:rsidR="00BA324C" w:rsidRPr="00762368" w:rsidRDefault="00BA324C" w:rsidP="00762368">
            <w:pPr>
              <w:pStyle w:val="ListParagraph"/>
              <w:rPr>
                <w:rFonts w:ascii="Calibri" w:hAnsi="Calibri"/>
                <w:sz w:val="8"/>
                <w:szCs w:val="8"/>
                <w:lang w:val="en"/>
              </w:rPr>
            </w:pPr>
          </w:p>
          <w:p w14:paraId="21344E6D" w14:textId="1119D589" w:rsidR="00BA324C" w:rsidRDefault="00BA324C" w:rsidP="00BC593B">
            <w:pPr>
              <w:numPr>
                <w:ilvl w:val="0"/>
                <w:numId w:val="11"/>
              </w:numPr>
              <w:rPr>
                <w:rFonts w:ascii="Calibri" w:hAnsi="Calibri"/>
                <w:szCs w:val="22"/>
                <w:lang w:val="en"/>
              </w:rPr>
            </w:pPr>
            <w:r>
              <w:rPr>
                <w:rFonts w:ascii="Calibri" w:hAnsi="Calibri"/>
                <w:szCs w:val="22"/>
                <w:lang w:val="en"/>
              </w:rPr>
              <w:t>Experience of developing effective relationships with partner organisations</w:t>
            </w:r>
            <w:r w:rsidR="003D39EE">
              <w:rPr>
                <w:rFonts w:ascii="Calibri" w:hAnsi="Calibri"/>
                <w:szCs w:val="22"/>
                <w:lang w:val="en"/>
              </w:rPr>
              <w:t xml:space="preserve"> and other </w:t>
            </w:r>
            <w:proofErr w:type="gramStart"/>
            <w:r w:rsidR="003D39EE">
              <w:rPr>
                <w:rFonts w:ascii="Calibri" w:hAnsi="Calibri"/>
                <w:szCs w:val="22"/>
                <w:lang w:val="en"/>
              </w:rPr>
              <w:t>stakeholders</w:t>
            </w:r>
            <w:proofErr w:type="gramEnd"/>
            <w:r>
              <w:rPr>
                <w:rFonts w:ascii="Calibri" w:hAnsi="Calibri"/>
                <w:szCs w:val="22"/>
                <w:lang w:val="en"/>
              </w:rPr>
              <w:t xml:space="preserve"> </w:t>
            </w:r>
          </w:p>
          <w:p w14:paraId="47574DD5" w14:textId="6E3A998B" w:rsidR="00BA324C" w:rsidRPr="00762368" w:rsidRDefault="00BA324C" w:rsidP="00762368">
            <w:pPr>
              <w:pStyle w:val="ListParagraph"/>
              <w:rPr>
                <w:rFonts w:ascii="Calibri" w:hAnsi="Calibri"/>
                <w:sz w:val="8"/>
                <w:szCs w:val="8"/>
                <w:lang w:val="en"/>
              </w:rPr>
            </w:pPr>
          </w:p>
          <w:p w14:paraId="44F207B8" w14:textId="0F68E91B" w:rsidR="00443D04" w:rsidRPr="00BA324C" w:rsidRDefault="00BC593B">
            <w:pPr>
              <w:numPr>
                <w:ilvl w:val="0"/>
                <w:numId w:val="11"/>
              </w:numPr>
              <w:rPr>
                <w:rFonts w:ascii="Calibri" w:hAnsi="Calibri"/>
                <w:szCs w:val="22"/>
                <w:lang w:val="en"/>
              </w:rPr>
            </w:pPr>
            <w:r>
              <w:rPr>
                <w:rFonts w:ascii="Calibri" w:hAnsi="Calibri"/>
                <w:szCs w:val="22"/>
                <w:lang w:val="en"/>
              </w:rPr>
              <w:t>Experience of</w:t>
            </w:r>
            <w:r w:rsidR="00443D04" w:rsidRPr="00BC593B">
              <w:rPr>
                <w:rFonts w:ascii="Calibri" w:hAnsi="Calibri"/>
                <w:szCs w:val="22"/>
                <w:lang w:val="en"/>
              </w:rPr>
              <w:t xml:space="preserve"> </w:t>
            </w:r>
            <w:r w:rsidR="00EB436F" w:rsidRPr="00BC593B">
              <w:rPr>
                <w:rFonts w:ascii="Calibri" w:hAnsi="Calibri"/>
                <w:szCs w:val="22"/>
                <w:lang w:val="en"/>
              </w:rPr>
              <w:t>assimilat</w:t>
            </w:r>
            <w:r w:rsidR="00EB436F">
              <w:rPr>
                <w:rFonts w:ascii="Calibri" w:hAnsi="Calibri"/>
                <w:szCs w:val="22"/>
                <w:lang w:val="en"/>
              </w:rPr>
              <w:t>ing</w:t>
            </w:r>
            <w:r w:rsidR="00EB436F" w:rsidRPr="00BC593B">
              <w:rPr>
                <w:rFonts w:ascii="Calibri" w:hAnsi="Calibri"/>
                <w:szCs w:val="22"/>
                <w:lang w:val="en"/>
              </w:rPr>
              <w:t>, and analy</w:t>
            </w:r>
            <w:r w:rsidR="00EB436F">
              <w:rPr>
                <w:rFonts w:ascii="Calibri" w:hAnsi="Calibri"/>
                <w:szCs w:val="22"/>
                <w:lang w:val="en"/>
              </w:rPr>
              <w:t>sing</w:t>
            </w:r>
            <w:r w:rsidR="00EB436F" w:rsidRPr="00BC593B">
              <w:rPr>
                <w:rFonts w:ascii="Calibri" w:hAnsi="Calibri"/>
                <w:szCs w:val="22"/>
                <w:lang w:val="en"/>
              </w:rPr>
              <w:t xml:space="preserve"> complex data </w:t>
            </w:r>
            <w:r w:rsidR="00BA324C">
              <w:rPr>
                <w:rFonts w:ascii="Calibri" w:hAnsi="Calibri"/>
                <w:szCs w:val="22"/>
                <w:lang w:val="en"/>
              </w:rPr>
              <w:t>and</w:t>
            </w:r>
            <w:r w:rsidR="00EB436F" w:rsidRPr="00BC593B">
              <w:rPr>
                <w:rFonts w:ascii="Calibri" w:hAnsi="Calibri"/>
                <w:szCs w:val="22"/>
                <w:lang w:val="en"/>
              </w:rPr>
              <w:t xml:space="preserve"> produc</w:t>
            </w:r>
            <w:r w:rsidR="00BA324C">
              <w:rPr>
                <w:rFonts w:ascii="Calibri" w:hAnsi="Calibri"/>
                <w:szCs w:val="22"/>
                <w:lang w:val="en"/>
              </w:rPr>
              <w:t>ing</w:t>
            </w:r>
            <w:r w:rsidR="00EB436F" w:rsidRPr="00BC593B">
              <w:rPr>
                <w:rFonts w:ascii="Calibri" w:hAnsi="Calibri"/>
                <w:szCs w:val="22"/>
                <w:lang w:val="en"/>
              </w:rPr>
              <w:t xml:space="preserve"> clear</w:t>
            </w:r>
            <w:r w:rsidR="00BA324C">
              <w:rPr>
                <w:rFonts w:ascii="Calibri" w:hAnsi="Calibri"/>
                <w:szCs w:val="22"/>
                <w:lang w:val="en"/>
              </w:rPr>
              <w:t xml:space="preserve"> summaries,</w:t>
            </w:r>
            <w:r w:rsidR="00EB436F" w:rsidRPr="00BC593B">
              <w:rPr>
                <w:rFonts w:ascii="Calibri" w:hAnsi="Calibri"/>
                <w:szCs w:val="22"/>
                <w:lang w:val="en"/>
              </w:rPr>
              <w:t xml:space="preserve"> conclusions and advi</w:t>
            </w:r>
            <w:r w:rsidR="00BA324C">
              <w:rPr>
                <w:rFonts w:ascii="Calibri" w:hAnsi="Calibri"/>
                <w:szCs w:val="22"/>
                <w:lang w:val="en"/>
              </w:rPr>
              <w:t>c</w:t>
            </w:r>
            <w:r w:rsidR="00EB436F" w:rsidRPr="00BC593B">
              <w:rPr>
                <w:rFonts w:ascii="Calibri" w:hAnsi="Calibri"/>
                <w:szCs w:val="22"/>
                <w:lang w:val="en"/>
              </w:rPr>
              <w:t>e</w:t>
            </w:r>
            <w:r w:rsidR="00BA324C">
              <w:rPr>
                <w:rFonts w:ascii="Calibri" w:hAnsi="Calibri"/>
                <w:szCs w:val="22"/>
                <w:lang w:val="en"/>
              </w:rPr>
              <w:t xml:space="preserve"> for different </w:t>
            </w:r>
            <w:proofErr w:type="gramStart"/>
            <w:r w:rsidR="00BA324C">
              <w:rPr>
                <w:rFonts w:ascii="Calibri" w:hAnsi="Calibri"/>
                <w:szCs w:val="22"/>
                <w:lang w:val="en"/>
              </w:rPr>
              <w:t>audiences</w:t>
            </w:r>
            <w:proofErr w:type="gramEnd"/>
          </w:p>
          <w:p w14:paraId="1DA570D6" w14:textId="77777777" w:rsidR="00BA324C" w:rsidRPr="00762368" w:rsidRDefault="00BA324C" w:rsidP="00762368">
            <w:pPr>
              <w:ind w:left="360"/>
              <w:rPr>
                <w:rFonts w:ascii="Calibri" w:hAnsi="Calibri"/>
                <w:sz w:val="8"/>
                <w:szCs w:val="8"/>
                <w:lang w:val="en"/>
              </w:rPr>
            </w:pPr>
          </w:p>
          <w:p w14:paraId="40EC180D" w14:textId="2A614C3F" w:rsidR="000C70EF" w:rsidRPr="00706585" w:rsidRDefault="00EB436F" w:rsidP="00706585">
            <w:pPr>
              <w:numPr>
                <w:ilvl w:val="0"/>
                <w:numId w:val="11"/>
              </w:numPr>
              <w:rPr>
                <w:rFonts w:ascii="Calibri" w:hAnsi="Calibri"/>
                <w:szCs w:val="22"/>
                <w:lang w:val="en"/>
              </w:rPr>
            </w:pPr>
            <w:r>
              <w:rPr>
                <w:rFonts w:ascii="Calibri" w:hAnsi="Calibri"/>
                <w:szCs w:val="22"/>
                <w:lang w:val="en"/>
              </w:rPr>
              <w:t>Experience of working wit</w:t>
            </w:r>
            <w:r w:rsidR="003D39EE">
              <w:rPr>
                <w:rFonts w:ascii="Calibri" w:hAnsi="Calibri"/>
                <w:szCs w:val="22"/>
                <w:lang w:val="en"/>
              </w:rPr>
              <w:t>h</w:t>
            </w:r>
            <w:r>
              <w:rPr>
                <w:rFonts w:ascii="Calibri" w:hAnsi="Calibri"/>
                <w:szCs w:val="22"/>
                <w:lang w:val="en"/>
              </w:rPr>
              <w:t xml:space="preserve"> senior </w:t>
            </w:r>
            <w:proofErr w:type="gramStart"/>
            <w:r>
              <w:rPr>
                <w:rFonts w:ascii="Calibri" w:hAnsi="Calibri"/>
                <w:szCs w:val="22"/>
                <w:lang w:val="en"/>
              </w:rPr>
              <w:t>stakeholders</w:t>
            </w:r>
            <w:proofErr w:type="gramEnd"/>
            <w:r w:rsidRPr="00706585">
              <w:rPr>
                <w:rFonts w:ascii="Calibri" w:hAnsi="Calibri"/>
                <w:szCs w:val="22"/>
                <w:lang w:val="en"/>
              </w:rPr>
              <w:t xml:space="preserve"> </w:t>
            </w:r>
          </w:p>
          <w:p w14:paraId="461FCC02" w14:textId="77777777" w:rsidR="00BA324C" w:rsidRPr="00762368" w:rsidRDefault="00BA324C" w:rsidP="00762368">
            <w:pPr>
              <w:ind w:left="360"/>
              <w:rPr>
                <w:rFonts w:ascii="Calibri" w:hAnsi="Calibri"/>
                <w:sz w:val="8"/>
                <w:szCs w:val="8"/>
                <w:lang w:val="en"/>
              </w:rPr>
            </w:pPr>
          </w:p>
          <w:p w14:paraId="51B0C84F" w14:textId="77777777" w:rsidR="003D39EE" w:rsidRDefault="000C70EF" w:rsidP="00FA12F0">
            <w:pPr>
              <w:numPr>
                <w:ilvl w:val="0"/>
                <w:numId w:val="11"/>
              </w:numPr>
              <w:rPr>
                <w:rFonts w:ascii="Calibri" w:hAnsi="Calibri"/>
                <w:szCs w:val="22"/>
                <w:lang w:val="en"/>
              </w:rPr>
            </w:pPr>
            <w:r w:rsidRPr="00BC593B">
              <w:rPr>
                <w:rFonts w:ascii="Calibri" w:hAnsi="Calibri"/>
                <w:szCs w:val="22"/>
                <w:lang w:val="en"/>
              </w:rPr>
              <w:t>Political astuteness and judgement in dealing with politicians</w:t>
            </w:r>
            <w:r w:rsidR="00B4465A">
              <w:rPr>
                <w:rFonts w:ascii="Calibri" w:hAnsi="Calibri"/>
                <w:szCs w:val="22"/>
                <w:lang w:val="en"/>
              </w:rPr>
              <w:t xml:space="preserve"> and senior </w:t>
            </w:r>
            <w:proofErr w:type="gramStart"/>
            <w:r w:rsidR="00B4465A">
              <w:rPr>
                <w:rFonts w:ascii="Calibri" w:hAnsi="Calibri"/>
                <w:szCs w:val="22"/>
                <w:lang w:val="en"/>
              </w:rPr>
              <w:t>partners</w:t>
            </w:r>
            <w:proofErr w:type="gramEnd"/>
          </w:p>
          <w:p w14:paraId="06016B93" w14:textId="77777777" w:rsidR="003D39EE" w:rsidRPr="00762368" w:rsidRDefault="003D39EE" w:rsidP="00762368">
            <w:pPr>
              <w:pStyle w:val="ListParagraph"/>
              <w:rPr>
                <w:rFonts w:ascii="Calibri" w:hAnsi="Calibri"/>
                <w:sz w:val="8"/>
                <w:szCs w:val="8"/>
                <w:lang w:val="en"/>
              </w:rPr>
            </w:pPr>
          </w:p>
          <w:p w14:paraId="5D6B2F5A" w14:textId="21E63B0F" w:rsidR="003D39EE" w:rsidRDefault="003D39EE" w:rsidP="00FA12F0">
            <w:pPr>
              <w:numPr>
                <w:ilvl w:val="0"/>
                <w:numId w:val="11"/>
              </w:numPr>
              <w:rPr>
                <w:rFonts w:ascii="Calibri" w:hAnsi="Calibri"/>
                <w:szCs w:val="22"/>
                <w:lang w:val="en"/>
              </w:rPr>
            </w:pPr>
            <w:r>
              <w:rPr>
                <w:rFonts w:ascii="Calibri" w:hAnsi="Calibri"/>
                <w:szCs w:val="22"/>
                <w:lang w:val="en"/>
              </w:rPr>
              <w:t>The</w:t>
            </w:r>
            <w:r w:rsidR="00BC593B" w:rsidRPr="00BC593B">
              <w:rPr>
                <w:rFonts w:ascii="Calibri" w:hAnsi="Calibri"/>
                <w:szCs w:val="22"/>
                <w:lang w:val="en"/>
              </w:rPr>
              <w:t xml:space="preserve"> ability to exerc</w:t>
            </w:r>
            <w:r>
              <w:rPr>
                <w:rFonts w:ascii="Calibri" w:hAnsi="Calibri"/>
                <w:szCs w:val="22"/>
                <w:lang w:val="en"/>
              </w:rPr>
              <w:t>i</w:t>
            </w:r>
            <w:r w:rsidR="00BC593B" w:rsidRPr="00BC593B">
              <w:rPr>
                <w:rFonts w:ascii="Calibri" w:hAnsi="Calibri"/>
                <w:szCs w:val="22"/>
                <w:lang w:val="en"/>
              </w:rPr>
              <w:t xml:space="preserve">se discretion and confidentiality, </w:t>
            </w:r>
            <w:r>
              <w:rPr>
                <w:rFonts w:ascii="Calibri" w:hAnsi="Calibri"/>
                <w:szCs w:val="22"/>
                <w:lang w:val="en"/>
              </w:rPr>
              <w:t xml:space="preserve">and to </w:t>
            </w:r>
            <w:r w:rsidR="00BC593B" w:rsidRPr="00BC593B">
              <w:rPr>
                <w:rFonts w:ascii="Calibri" w:hAnsi="Calibri"/>
                <w:szCs w:val="22"/>
                <w:lang w:val="en"/>
              </w:rPr>
              <w:t>demonstrat</w:t>
            </w:r>
            <w:r>
              <w:rPr>
                <w:rFonts w:ascii="Calibri" w:hAnsi="Calibri"/>
                <w:szCs w:val="22"/>
                <w:lang w:val="en"/>
              </w:rPr>
              <w:t>e</w:t>
            </w:r>
            <w:r w:rsidR="00BC593B" w:rsidRPr="00BC593B">
              <w:rPr>
                <w:rFonts w:ascii="Calibri" w:hAnsi="Calibri"/>
                <w:szCs w:val="22"/>
                <w:lang w:val="en"/>
              </w:rPr>
              <w:t xml:space="preserve"> political neutrality at all </w:t>
            </w:r>
            <w:proofErr w:type="gramStart"/>
            <w:r w:rsidR="00BC593B" w:rsidRPr="00BC593B">
              <w:rPr>
                <w:rFonts w:ascii="Calibri" w:hAnsi="Calibri"/>
                <w:szCs w:val="22"/>
                <w:lang w:val="en"/>
              </w:rPr>
              <w:t>times</w:t>
            </w:r>
            <w:proofErr w:type="gramEnd"/>
          </w:p>
          <w:p w14:paraId="74048841" w14:textId="77777777" w:rsidR="003D39EE" w:rsidRPr="00762368" w:rsidRDefault="003D39EE" w:rsidP="00762368">
            <w:pPr>
              <w:pStyle w:val="ListParagraph"/>
              <w:rPr>
                <w:rFonts w:ascii="Calibri" w:hAnsi="Calibri"/>
                <w:sz w:val="8"/>
                <w:szCs w:val="8"/>
                <w:lang w:val="en"/>
              </w:rPr>
            </w:pPr>
          </w:p>
          <w:p w14:paraId="01B28F1F" w14:textId="77777777" w:rsidR="003D39EE" w:rsidRPr="00762368" w:rsidRDefault="003D39EE" w:rsidP="00762368">
            <w:pPr>
              <w:pStyle w:val="ListParagraph"/>
              <w:numPr>
                <w:ilvl w:val="0"/>
                <w:numId w:val="11"/>
              </w:numPr>
              <w:rPr>
                <w:rFonts w:ascii="Calibri" w:hAnsi="Calibri"/>
                <w:szCs w:val="22"/>
                <w:lang w:val="en"/>
              </w:rPr>
            </w:pPr>
            <w:r w:rsidRPr="00762368">
              <w:rPr>
                <w:rFonts w:ascii="Calibri" w:hAnsi="Calibri"/>
                <w:szCs w:val="22"/>
                <w:lang w:val="en"/>
              </w:rPr>
              <w:t>Understanding of principles of equality, diversity and inclusion and commitment to applying and reflecting these in this role</w:t>
            </w:r>
          </w:p>
          <w:p w14:paraId="5DDAC720" w14:textId="77777777" w:rsidR="003D39EE" w:rsidRPr="00762368" w:rsidRDefault="003D39EE" w:rsidP="00762368">
            <w:pPr>
              <w:pStyle w:val="ListParagraph"/>
              <w:rPr>
                <w:rFonts w:ascii="Calibri" w:hAnsi="Calibri"/>
                <w:sz w:val="8"/>
                <w:szCs w:val="8"/>
                <w:lang w:val="en"/>
              </w:rPr>
            </w:pPr>
          </w:p>
          <w:p w14:paraId="021613C3" w14:textId="494B20BF" w:rsidR="003D39EE" w:rsidRPr="00762368" w:rsidRDefault="003D39EE" w:rsidP="00762368">
            <w:pPr>
              <w:pStyle w:val="ListParagraph"/>
              <w:numPr>
                <w:ilvl w:val="0"/>
                <w:numId w:val="14"/>
              </w:numPr>
              <w:spacing w:before="240" w:after="120"/>
              <w:rPr>
                <w:rFonts w:ascii="Calibri" w:hAnsi="Calibri"/>
                <w:szCs w:val="22"/>
                <w:lang w:val="en"/>
              </w:rPr>
            </w:pPr>
            <w:r w:rsidRPr="00762368">
              <w:rPr>
                <w:rFonts w:asciiTheme="minorHAnsi" w:eastAsia="Times" w:hAnsiTheme="minorHAnsi" w:cs="Arial"/>
                <w:szCs w:val="22"/>
                <w:lang w:eastAsia="en-GB"/>
              </w:rPr>
              <w:t xml:space="preserve">A strong commitment to promoting and supporting the role of Police and Crime Commissioner. </w:t>
            </w:r>
          </w:p>
          <w:p w14:paraId="334B93FC" w14:textId="3166DED1" w:rsidR="001E1741" w:rsidRPr="00762368" w:rsidRDefault="001E1741" w:rsidP="00762368">
            <w:pPr>
              <w:pStyle w:val="ListParagraph"/>
              <w:ind w:left="360"/>
              <w:rPr>
                <w:lang w:val="en"/>
              </w:rPr>
            </w:pPr>
          </w:p>
        </w:tc>
        <w:tc>
          <w:tcPr>
            <w:tcW w:w="3090" w:type="dxa"/>
          </w:tcPr>
          <w:p w14:paraId="57CA31A5" w14:textId="77777777" w:rsidR="003D39EE" w:rsidRDefault="003D39EE" w:rsidP="003D39EE">
            <w:pPr>
              <w:pStyle w:val="ListParagraph"/>
              <w:numPr>
                <w:ilvl w:val="0"/>
                <w:numId w:val="1"/>
              </w:numPr>
              <w:spacing w:before="240" w:after="120"/>
              <w:rPr>
                <w:rFonts w:asciiTheme="minorHAnsi" w:eastAsia="Times" w:hAnsiTheme="minorHAnsi" w:cs="Arial"/>
                <w:szCs w:val="22"/>
                <w:lang w:eastAsia="en-GB"/>
              </w:rPr>
            </w:pPr>
            <w:r>
              <w:rPr>
                <w:rFonts w:asciiTheme="minorHAnsi" w:eastAsia="Times" w:hAnsiTheme="minorHAnsi" w:cs="Arial"/>
                <w:szCs w:val="22"/>
                <w:lang w:eastAsia="en-GB"/>
              </w:rPr>
              <w:t>Understanding/experience of working in a political environment</w:t>
            </w:r>
          </w:p>
          <w:p w14:paraId="02DF6162" w14:textId="77777777" w:rsidR="003D39EE" w:rsidRPr="00D9280B" w:rsidRDefault="003D39EE" w:rsidP="003D39EE">
            <w:pPr>
              <w:pStyle w:val="ListParagraph"/>
              <w:spacing w:before="240" w:after="120"/>
              <w:ind w:left="360"/>
              <w:rPr>
                <w:rFonts w:asciiTheme="minorHAnsi" w:eastAsia="Times" w:hAnsiTheme="minorHAnsi" w:cs="Arial"/>
                <w:sz w:val="8"/>
                <w:szCs w:val="8"/>
                <w:lang w:eastAsia="en-GB"/>
              </w:rPr>
            </w:pPr>
          </w:p>
          <w:p w14:paraId="4EA7A94B" w14:textId="77777777" w:rsidR="003D39EE" w:rsidRDefault="003D39EE" w:rsidP="003D39EE">
            <w:pPr>
              <w:pStyle w:val="ListParagraph"/>
              <w:numPr>
                <w:ilvl w:val="0"/>
                <w:numId w:val="1"/>
              </w:numPr>
              <w:spacing w:before="240" w:after="120"/>
              <w:rPr>
                <w:rFonts w:asciiTheme="minorHAnsi" w:eastAsia="Times" w:hAnsiTheme="minorHAnsi" w:cs="Arial"/>
                <w:szCs w:val="22"/>
                <w:lang w:eastAsia="en-GB"/>
              </w:rPr>
            </w:pPr>
            <w:r>
              <w:rPr>
                <w:rFonts w:asciiTheme="minorHAnsi" w:eastAsia="Times" w:hAnsiTheme="minorHAnsi" w:cs="Arial"/>
                <w:szCs w:val="22"/>
                <w:lang w:eastAsia="en-GB"/>
              </w:rPr>
              <w:t xml:space="preserve">Understanding and experience of working in the public sector, particularly in the field of policing, criminal justice and/or community safety or a related area </w:t>
            </w:r>
          </w:p>
          <w:p w14:paraId="11168109" w14:textId="77777777" w:rsidR="003D39EE" w:rsidRPr="00D9280B" w:rsidRDefault="003D39EE" w:rsidP="003D39EE">
            <w:pPr>
              <w:pStyle w:val="ListParagraph"/>
              <w:spacing w:before="240" w:after="120"/>
              <w:ind w:left="360"/>
              <w:rPr>
                <w:rFonts w:asciiTheme="minorHAnsi" w:eastAsia="Times" w:hAnsiTheme="minorHAnsi" w:cs="Arial"/>
                <w:sz w:val="8"/>
                <w:szCs w:val="8"/>
                <w:lang w:eastAsia="en-GB"/>
              </w:rPr>
            </w:pPr>
          </w:p>
          <w:p w14:paraId="2760F822" w14:textId="77777777" w:rsidR="003D39EE" w:rsidRDefault="003D39EE" w:rsidP="003D39EE">
            <w:pPr>
              <w:pStyle w:val="ListParagraph"/>
              <w:numPr>
                <w:ilvl w:val="0"/>
                <w:numId w:val="1"/>
              </w:numPr>
              <w:spacing w:before="240" w:after="120"/>
              <w:rPr>
                <w:rFonts w:asciiTheme="minorHAnsi" w:eastAsia="Times" w:hAnsiTheme="minorHAnsi" w:cs="Arial"/>
                <w:szCs w:val="22"/>
                <w:lang w:eastAsia="en-GB"/>
              </w:rPr>
            </w:pPr>
            <w:r>
              <w:rPr>
                <w:rFonts w:asciiTheme="minorHAnsi" w:eastAsia="Times" w:hAnsiTheme="minorHAnsi" w:cs="Arial"/>
                <w:szCs w:val="22"/>
                <w:lang w:eastAsia="en-GB"/>
              </w:rPr>
              <w:t>U</w:t>
            </w:r>
            <w:r w:rsidRPr="003C15C8">
              <w:rPr>
                <w:rFonts w:asciiTheme="minorHAnsi" w:eastAsia="Times" w:hAnsiTheme="minorHAnsi" w:cs="Arial"/>
                <w:szCs w:val="22"/>
                <w:lang w:eastAsia="en-GB"/>
              </w:rPr>
              <w:t>nderstanding of policing and criminal justice policy and legislation (</w:t>
            </w:r>
            <w:r>
              <w:rPr>
                <w:rFonts w:asciiTheme="minorHAnsi" w:eastAsia="Times" w:hAnsiTheme="minorHAnsi" w:cs="Arial"/>
                <w:szCs w:val="22"/>
                <w:lang w:eastAsia="en-GB"/>
              </w:rPr>
              <w:t xml:space="preserve">and / </w:t>
            </w:r>
            <w:r w:rsidRPr="003C15C8">
              <w:rPr>
                <w:rFonts w:asciiTheme="minorHAnsi" w:eastAsia="Times" w:hAnsiTheme="minorHAnsi" w:cs="Arial"/>
                <w:szCs w:val="22"/>
                <w:lang w:eastAsia="en-GB"/>
              </w:rPr>
              <w:t xml:space="preserve">or </w:t>
            </w:r>
            <w:r>
              <w:rPr>
                <w:rFonts w:asciiTheme="minorHAnsi" w:eastAsia="Times" w:hAnsiTheme="minorHAnsi" w:cs="Arial"/>
                <w:szCs w:val="22"/>
                <w:lang w:eastAsia="en-GB"/>
              </w:rPr>
              <w:t xml:space="preserve">wider public </w:t>
            </w:r>
            <w:r w:rsidRPr="003C15C8">
              <w:rPr>
                <w:rFonts w:asciiTheme="minorHAnsi" w:eastAsia="Times" w:hAnsiTheme="minorHAnsi" w:cs="Arial"/>
                <w:szCs w:val="22"/>
                <w:lang w:eastAsia="en-GB"/>
              </w:rPr>
              <w:t>sector)</w:t>
            </w:r>
          </w:p>
          <w:p w14:paraId="4E1BFD3A" w14:textId="77777777" w:rsidR="003D39EE" w:rsidRPr="005675C8" w:rsidRDefault="003D39EE" w:rsidP="003D39EE">
            <w:pPr>
              <w:pStyle w:val="ListParagraph"/>
              <w:rPr>
                <w:rFonts w:asciiTheme="minorHAnsi" w:eastAsia="Times" w:hAnsiTheme="minorHAnsi" w:cs="Arial"/>
                <w:sz w:val="8"/>
                <w:szCs w:val="8"/>
                <w:lang w:eastAsia="en-GB"/>
              </w:rPr>
            </w:pPr>
          </w:p>
          <w:p w14:paraId="33485660" w14:textId="4DE0EA50" w:rsidR="004A2201" w:rsidRPr="000C70EF" w:rsidRDefault="003D39EE" w:rsidP="00762368">
            <w:pPr>
              <w:pStyle w:val="ListParagraph"/>
              <w:numPr>
                <w:ilvl w:val="0"/>
                <w:numId w:val="18"/>
              </w:numPr>
              <w:spacing w:before="120" w:after="120"/>
              <w:ind w:left="360"/>
              <w:rPr>
                <w:rFonts w:eastAsia="Times" w:cs="Arial"/>
                <w:sz w:val="20"/>
                <w:lang w:eastAsia="en-GB"/>
              </w:rPr>
            </w:pPr>
            <w:r>
              <w:rPr>
                <w:rFonts w:asciiTheme="minorHAnsi" w:eastAsia="Times" w:hAnsiTheme="minorHAnsi" w:cs="Arial"/>
                <w:szCs w:val="22"/>
                <w:lang w:eastAsia="en-GB"/>
              </w:rPr>
              <w:t xml:space="preserve">Experience of working with media, communications, and public affairs teams. </w:t>
            </w:r>
          </w:p>
        </w:tc>
      </w:tr>
      <w:tr w:rsidR="001E1741" w14:paraId="6BD2C2B6" w14:textId="77777777" w:rsidTr="00762368">
        <w:trPr>
          <w:trHeight w:val="2436"/>
        </w:trPr>
        <w:tc>
          <w:tcPr>
            <w:tcW w:w="1838" w:type="dxa"/>
            <w:shd w:val="clear" w:color="auto" w:fill="C6D9F1" w:themeFill="text2" w:themeFillTint="33"/>
          </w:tcPr>
          <w:p w14:paraId="56B81165" w14:textId="77777777" w:rsidR="004431C2" w:rsidRPr="00762368" w:rsidRDefault="004431C2" w:rsidP="00007927">
            <w:pPr>
              <w:rPr>
                <w:rFonts w:asciiTheme="minorHAnsi" w:hAnsiTheme="minorHAnsi"/>
                <w:sz w:val="8"/>
                <w:szCs w:val="8"/>
              </w:rPr>
            </w:pPr>
          </w:p>
          <w:p w14:paraId="0AE0163F" w14:textId="3EC2EAD7" w:rsidR="001E1741" w:rsidRPr="00101B63" w:rsidRDefault="001E1741">
            <w:pPr>
              <w:rPr>
                <w:rFonts w:asciiTheme="minorHAnsi" w:hAnsiTheme="minorHAnsi"/>
                <w:szCs w:val="22"/>
              </w:rPr>
            </w:pPr>
            <w:r w:rsidRPr="00101B63">
              <w:rPr>
                <w:rFonts w:asciiTheme="minorHAnsi" w:hAnsiTheme="minorHAnsi"/>
                <w:szCs w:val="22"/>
              </w:rPr>
              <w:t>Soft competencies (behavioural / personal competencies)</w:t>
            </w:r>
          </w:p>
          <w:p w14:paraId="2195C579" w14:textId="77777777" w:rsidR="001E1741" w:rsidRPr="00101B63" w:rsidRDefault="001E1741">
            <w:pPr>
              <w:rPr>
                <w:rFonts w:asciiTheme="minorHAnsi" w:hAnsiTheme="minorHAnsi"/>
                <w:szCs w:val="22"/>
              </w:rPr>
            </w:pPr>
          </w:p>
          <w:p w14:paraId="50507D6A" w14:textId="13DE791D" w:rsidR="001E1741" w:rsidRPr="00767AC7" w:rsidRDefault="001E1741">
            <w:pPr>
              <w:rPr>
                <w:sz w:val="18"/>
              </w:rPr>
            </w:pPr>
          </w:p>
        </w:tc>
        <w:tc>
          <w:tcPr>
            <w:tcW w:w="8647" w:type="dxa"/>
            <w:gridSpan w:val="2"/>
          </w:tcPr>
          <w:p w14:paraId="632BB8D8" w14:textId="77777777" w:rsidR="00706585" w:rsidRPr="00762368" w:rsidRDefault="00706585" w:rsidP="00706585">
            <w:pPr>
              <w:ind w:left="360"/>
              <w:rPr>
                <w:rFonts w:ascii="Calibri" w:hAnsi="Calibri"/>
                <w:sz w:val="8"/>
                <w:szCs w:val="8"/>
                <w:lang w:val="en"/>
              </w:rPr>
            </w:pPr>
          </w:p>
          <w:p w14:paraId="29C47418" w14:textId="77777777" w:rsidR="00B51522" w:rsidRPr="00C62D5C" w:rsidRDefault="00B51522" w:rsidP="00B51522">
            <w:pPr>
              <w:spacing w:before="120"/>
              <w:rPr>
                <w:rFonts w:ascii="Calibri" w:hAnsi="Calibri"/>
                <w:b/>
                <w:bCs/>
                <w:szCs w:val="22"/>
                <w:lang w:val="en"/>
              </w:rPr>
            </w:pPr>
            <w:r w:rsidRPr="00C62D5C">
              <w:rPr>
                <w:rFonts w:ascii="Calibri" w:hAnsi="Calibri"/>
                <w:b/>
                <w:bCs/>
                <w:szCs w:val="22"/>
                <w:lang w:val="en"/>
              </w:rPr>
              <w:t xml:space="preserve">Core Competencies  </w:t>
            </w:r>
          </w:p>
          <w:p w14:paraId="70A689AB" w14:textId="77777777" w:rsidR="00B51522" w:rsidRPr="00C62D5C" w:rsidRDefault="00B51522" w:rsidP="00B51522">
            <w:pPr>
              <w:pStyle w:val="NoSpacing"/>
              <w:numPr>
                <w:ilvl w:val="0"/>
                <w:numId w:val="19"/>
              </w:numPr>
              <w:rPr>
                <w:rFonts w:asciiTheme="minorHAnsi" w:hAnsiTheme="minorHAnsi" w:cstheme="minorHAnsi"/>
                <w:lang w:val="en"/>
              </w:rPr>
            </w:pPr>
            <w:r w:rsidRPr="00C62D5C">
              <w:rPr>
                <w:rFonts w:asciiTheme="minorHAnsi" w:hAnsiTheme="minorHAnsi" w:cstheme="minorHAnsi"/>
                <w:lang w:val="en"/>
              </w:rPr>
              <w:t xml:space="preserve">Communication. </w:t>
            </w:r>
          </w:p>
          <w:p w14:paraId="3FFC53DE" w14:textId="77777777" w:rsidR="00B51522" w:rsidRPr="00C62D5C" w:rsidRDefault="00B51522" w:rsidP="00B51522">
            <w:pPr>
              <w:pStyle w:val="NoSpacing"/>
              <w:numPr>
                <w:ilvl w:val="0"/>
                <w:numId w:val="19"/>
              </w:numPr>
              <w:rPr>
                <w:rFonts w:asciiTheme="minorHAnsi" w:hAnsiTheme="minorHAnsi" w:cstheme="minorHAnsi"/>
                <w:lang w:val="en"/>
              </w:rPr>
            </w:pPr>
            <w:r w:rsidRPr="00C62D5C">
              <w:rPr>
                <w:rFonts w:asciiTheme="minorHAnsi" w:hAnsiTheme="minorHAnsi" w:cstheme="minorHAnsi"/>
                <w:lang w:val="en"/>
              </w:rPr>
              <w:t xml:space="preserve">Client service and support. </w:t>
            </w:r>
          </w:p>
          <w:p w14:paraId="4E2A311B" w14:textId="77777777" w:rsidR="00B51522" w:rsidRPr="00C62D5C" w:rsidRDefault="00B51522" w:rsidP="00B51522">
            <w:pPr>
              <w:pStyle w:val="NoSpacing"/>
              <w:numPr>
                <w:ilvl w:val="0"/>
                <w:numId w:val="19"/>
              </w:numPr>
              <w:rPr>
                <w:rFonts w:asciiTheme="minorHAnsi" w:hAnsiTheme="minorHAnsi" w:cstheme="minorHAnsi"/>
                <w:lang w:val="en"/>
              </w:rPr>
            </w:pPr>
            <w:r w:rsidRPr="00C62D5C">
              <w:rPr>
                <w:rFonts w:asciiTheme="minorHAnsi" w:hAnsiTheme="minorHAnsi" w:cstheme="minorHAnsi"/>
                <w:lang w:val="en"/>
              </w:rPr>
              <w:t>Planning and organising.</w:t>
            </w:r>
          </w:p>
          <w:p w14:paraId="43AAC142" w14:textId="77777777" w:rsidR="00B51522" w:rsidRPr="00C62D5C" w:rsidRDefault="00B51522" w:rsidP="00B51522">
            <w:pPr>
              <w:pStyle w:val="NoSpacing"/>
              <w:numPr>
                <w:ilvl w:val="0"/>
                <w:numId w:val="19"/>
              </w:numPr>
              <w:rPr>
                <w:rFonts w:asciiTheme="minorHAnsi" w:hAnsiTheme="minorHAnsi" w:cstheme="minorHAnsi"/>
                <w:lang w:val="en"/>
              </w:rPr>
            </w:pPr>
            <w:r w:rsidRPr="00C62D5C">
              <w:rPr>
                <w:rFonts w:asciiTheme="minorHAnsi" w:hAnsiTheme="minorHAnsi" w:cstheme="minorHAnsi"/>
                <w:lang w:val="en"/>
              </w:rPr>
              <w:t xml:space="preserve">Teamwork. </w:t>
            </w:r>
          </w:p>
          <w:p w14:paraId="08C4E2C3" w14:textId="77777777" w:rsidR="00B51522" w:rsidRPr="00C62D5C" w:rsidRDefault="00B51522" w:rsidP="00B51522">
            <w:pPr>
              <w:pStyle w:val="NoSpacing"/>
              <w:numPr>
                <w:ilvl w:val="0"/>
                <w:numId w:val="19"/>
              </w:numPr>
              <w:rPr>
                <w:rFonts w:asciiTheme="minorHAnsi" w:hAnsiTheme="minorHAnsi" w:cstheme="minorHAnsi"/>
                <w:lang w:val="en"/>
              </w:rPr>
            </w:pPr>
            <w:r w:rsidRPr="00C62D5C">
              <w:rPr>
                <w:rFonts w:asciiTheme="minorHAnsi" w:hAnsiTheme="minorHAnsi" w:cstheme="minorHAnsi"/>
                <w:lang w:val="en"/>
              </w:rPr>
              <w:t xml:space="preserve">Problem Solving and decision-making. </w:t>
            </w:r>
          </w:p>
          <w:p w14:paraId="043C07E5" w14:textId="77777777" w:rsidR="00B51522" w:rsidRPr="00C62D5C" w:rsidRDefault="00B51522" w:rsidP="00B51522">
            <w:pPr>
              <w:pStyle w:val="NoSpacing"/>
              <w:numPr>
                <w:ilvl w:val="0"/>
                <w:numId w:val="19"/>
              </w:numPr>
              <w:rPr>
                <w:rFonts w:asciiTheme="minorHAnsi" w:hAnsiTheme="minorHAnsi" w:cstheme="minorHAnsi"/>
                <w:lang w:val="en"/>
              </w:rPr>
            </w:pPr>
            <w:r w:rsidRPr="00C62D5C">
              <w:rPr>
                <w:rFonts w:asciiTheme="minorHAnsi" w:hAnsiTheme="minorHAnsi" w:cstheme="minorHAnsi"/>
                <w:lang w:val="en"/>
              </w:rPr>
              <w:t>Adaptability and flexibility.</w:t>
            </w:r>
          </w:p>
          <w:p w14:paraId="0E078063" w14:textId="77777777" w:rsidR="00B51522" w:rsidRPr="00C62D5C" w:rsidRDefault="00B51522" w:rsidP="00B51522">
            <w:pPr>
              <w:pStyle w:val="NoSpacing"/>
              <w:numPr>
                <w:ilvl w:val="0"/>
                <w:numId w:val="19"/>
              </w:numPr>
              <w:rPr>
                <w:rFonts w:asciiTheme="minorHAnsi" w:hAnsiTheme="minorHAnsi" w:cstheme="minorHAnsi"/>
                <w:lang w:val="en"/>
              </w:rPr>
            </w:pPr>
            <w:r w:rsidRPr="00C62D5C">
              <w:rPr>
                <w:rFonts w:asciiTheme="minorHAnsi" w:hAnsiTheme="minorHAnsi" w:cstheme="minorHAnsi"/>
                <w:lang w:val="en"/>
              </w:rPr>
              <w:t>APPC values, strong work ethic with a ‘can-do’ attitude.</w:t>
            </w:r>
          </w:p>
          <w:p w14:paraId="50D4FF2D" w14:textId="77777777" w:rsidR="00B51522" w:rsidRPr="00C62D5C" w:rsidRDefault="00B51522" w:rsidP="00B51522">
            <w:pPr>
              <w:pStyle w:val="NoSpacing"/>
              <w:numPr>
                <w:ilvl w:val="0"/>
                <w:numId w:val="19"/>
              </w:numPr>
              <w:rPr>
                <w:rFonts w:asciiTheme="minorHAnsi" w:hAnsiTheme="minorHAnsi" w:cstheme="minorHAnsi"/>
                <w:lang w:val="en"/>
              </w:rPr>
            </w:pPr>
            <w:r w:rsidRPr="00C62D5C">
              <w:rPr>
                <w:rFonts w:asciiTheme="minorHAnsi" w:hAnsiTheme="minorHAnsi" w:cstheme="minorHAnsi"/>
                <w:lang w:val="en"/>
              </w:rPr>
              <w:t>Technical skills, knowledge, and application.</w:t>
            </w:r>
          </w:p>
          <w:p w14:paraId="7735F3B1" w14:textId="1F5F2B82" w:rsidR="00706585" w:rsidRPr="00773204" w:rsidRDefault="00706585" w:rsidP="00B51522">
            <w:pPr>
              <w:ind w:left="360"/>
              <w:rPr>
                <w:rFonts w:eastAsia="Times" w:cs="Arial"/>
                <w:sz w:val="20"/>
                <w:lang w:eastAsia="en-GB"/>
              </w:rPr>
            </w:pPr>
          </w:p>
        </w:tc>
      </w:tr>
    </w:tbl>
    <w:p w14:paraId="74F258BC" w14:textId="77777777" w:rsidR="00514D71" w:rsidRDefault="00514D71">
      <w:pPr>
        <w:rPr>
          <w:sz w:val="18"/>
        </w:rPr>
      </w:pPr>
    </w:p>
    <w:sectPr w:rsidR="00514D71" w:rsidSect="00C14A69">
      <w:headerReference w:type="even" r:id="rId10"/>
      <w:headerReference w:type="default" r:id="rId11"/>
      <w:footerReference w:type="even" r:id="rId12"/>
      <w:footerReference w:type="default" r:id="rId13"/>
      <w:headerReference w:type="first" r:id="rId14"/>
      <w:footerReference w:type="first" r:id="rId15"/>
      <w:pgSz w:w="11906" w:h="16838"/>
      <w:pgMar w:top="567" w:right="1134" w:bottom="56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B4BC31" w14:textId="77777777" w:rsidR="0073726D" w:rsidRDefault="0073726D" w:rsidP="009E3CF8">
      <w:r>
        <w:separator/>
      </w:r>
    </w:p>
  </w:endnote>
  <w:endnote w:type="continuationSeparator" w:id="0">
    <w:p w14:paraId="7288C1D5" w14:textId="77777777" w:rsidR="0073726D" w:rsidRDefault="0073726D" w:rsidP="009E3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632787" w14:textId="77777777" w:rsidR="009E3CF8" w:rsidRDefault="009E3C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A1980" w14:textId="77777777" w:rsidR="009E3CF8" w:rsidRDefault="009E3C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877A18" w14:textId="77777777" w:rsidR="009E3CF8" w:rsidRDefault="009E3C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A2252E" w14:textId="77777777" w:rsidR="0073726D" w:rsidRDefault="0073726D" w:rsidP="009E3CF8">
      <w:r>
        <w:separator/>
      </w:r>
    </w:p>
  </w:footnote>
  <w:footnote w:type="continuationSeparator" w:id="0">
    <w:p w14:paraId="5E6ABC36" w14:textId="77777777" w:rsidR="0073726D" w:rsidRDefault="0073726D" w:rsidP="009E3C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E63B5" w14:textId="24E5AC60" w:rsidR="009E3CF8" w:rsidRDefault="006047A2">
    <w:pPr>
      <w:pStyle w:val="Header"/>
    </w:pPr>
    <w:r>
      <w:rPr>
        <w:noProof/>
      </w:rPr>
      <w:pict w14:anchorId="5770FE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03869" o:spid="_x0000_s2050" type="#_x0000_t136" style="position:absolute;margin-left:0;margin-top:0;width:485.3pt;height:194.1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CF781" w14:textId="54F981B8" w:rsidR="009E3CF8" w:rsidRDefault="006047A2">
    <w:pPr>
      <w:pStyle w:val="Header"/>
    </w:pPr>
    <w:r>
      <w:rPr>
        <w:noProof/>
      </w:rPr>
      <w:pict w14:anchorId="0BE46B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03870" o:spid="_x0000_s2051" type="#_x0000_t136" style="position:absolute;margin-left:0;margin-top:0;width:485.3pt;height:194.1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CC078" w14:textId="217C56C3" w:rsidR="009E3CF8" w:rsidRDefault="006047A2">
    <w:pPr>
      <w:pStyle w:val="Header"/>
    </w:pPr>
    <w:r>
      <w:rPr>
        <w:noProof/>
      </w:rPr>
      <w:pict w14:anchorId="49501D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03868" o:spid="_x0000_s2049" type="#_x0000_t136" style="position:absolute;margin-left:0;margin-top:0;width:485.3pt;height:194.1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85C38"/>
    <w:multiLevelType w:val="hybridMultilevel"/>
    <w:tmpl w:val="CE0EAC88"/>
    <w:lvl w:ilvl="0" w:tplc="8196B664">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F3526BA"/>
    <w:multiLevelType w:val="hybridMultilevel"/>
    <w:tmpl w:val="EBDE3F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2DB12F0"/>
    <w:multiLevelType w:val="hybridMultilevel"/>
    <w:tmpl w:val="8A2A01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8BA4503"/>
    <w:multiLevelType w:val="hybridMultilevel"/>
    <w:tmpl w:val="7C6A8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1A771B"/>
    <w:multiLevelType w:val="hybridMultilevel"/>
    <w:tmpl w:val="3402A1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87A0C08"/>
    <w:multiLevelType w:val="hybridMultilevel"/>
    <w:tmpl w:val="88F0E0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9D518A5"/>
    <w:multiLevelType w:val="multilevel"/>
    <w:tmpl w:val="2F66A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716FF3"/>
    <w:multiLevelType w:val="hybridMultilevel"/>
    <w:tmpl w:val="FC24AD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E952F7"/>
    <w:multiLevelType w:val="multilevel"/>
    <w:tmpl w:val="37F28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AB51CB"/>
    <w:multiLevelType w:val="hybridMultilevel"/>
    <w:tmpl w:val="1A0A38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04066BC"/>
    <w:multiLevelType w:val="hybridMultilevel"/>
    <w:tmpl w:val="2FEE40D6"/>
    <w:lvl w:ilvl="0" w:tplc="652CD6A2">
      <w:start w:val="1"/>
      <w:numFmt w:val="bullet"/>
      <w:pStyle w:val="Bullets"/>
      <w:lvlText w:val=""/>
      <w:lvlJc w:val="left"/>
      <w:pPr>
        <w:tabs>
          <w:tab w:val="num" w:pos="425"/>
        </w:tabs>
        <w:ind w:left="425" w:hanging="425"/>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98577C"/>
    <w:multiLevelType w:val="hybridMultilevel"/>
    <w:tmpl w:val="EE105A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5A85D6D"/>
    <w:multiLevelType w:val="hybridMultilevel"/>
    <w:tmpl w:val="EAFC4E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15B193E"/>
    <w:multiLevelType w:val="hybridMultilevel"/>
    <w:tmpl w:val="217631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70214AE"/>
    <w:multiLevelType w:val="multilevel"/>
    <w:tmpl w:val="FA02C6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07166C6"/>
    <w:multiLevelType w:val="hybridMultilevel"/>
    <w:tmpl w:val="A0A698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7FC59AA"/>
    <w:multiLevelType w:val="hybridMultilevel"/>
    <w:tmpl w:val="55B8D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8233495"/>
    <w:multiLevelType w:val="hybridMultilevel"/>
    <w:tmpl w:val="D8EA3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12"/>
  </w:num>
  <w:num w:numId="7">
    <w:abstractNumId w:val="7"/>
  </w:num>
  <w:num w:numId="8">
    <w:abstractNumId w:val="14"/>
  </w:num>
  <w:num w:numId="9">
    <w:abstractNumId w:val="10"/>
  </w:num>
  <w:num w:numId="10">
    <w:abstractNumId w:val="8"/>
  </w:num>
  <w:num w:numId="11">
    <w:abstractNumId w:val="15"/>
  </w:num>
  <w:num w:numId="12">
    <w:abstractNumId w:val="13"/>
  </w:num>
  <w:num w:numId="13">
    <w:abstractNumId w:val="17"/>
  </w:num>
  <w:num w:numId="14">
    <w:abstractNumId w:val="5"/>
  </w:num>
  <w:num w:numId="15">
    <w:abstractNumId w:val="3"/>
  </w:num>
  <w:num w:numId="16">
    <w:abstractNumId w:val="2"/>
  </w:num>
  <w:num w:numId="17">
    <w:abstractNumId w:val="6"/>
  </w:num>
  <w:num w:numId="18">
    <w:abstractNumId w:val="16"/>
  </w:num>
  <w:num w:numId="19">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usannah Hancock">
    <w15:presenceInfo w15:providerId="AD" w15:userId="S::susannah.hancock@APCCS.POLICE.UK::78e83df3-ca61-4a9c-a542-801f91b80f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EDA"/>
    <w:rsid w:val="0000354E"/>
    <w:rsid w:val="0000445C"/>
    <w:rsid w:val="00007927"/>
    <w:rsid w:val="00015CBC"/>
    <w:rsid w:val="00024799"/>
    <w:rsid w:val="000570B3"/>
    <w:rsid w:val="00075963"/>
    <w:rsid w:val="000A1918"/>
    <w:rsid w:val="000C70EF"/>
    <w:rsid w:val="00101B63"/>
    <w:rsid w:val="00101B9D"/>
    <w:rsid w:val="00134322"/>
    <w:rsid w:val="001352A5"/>
    <w:rsid w:val="00153A36"/>
    <w:rsid w:val="0017272E"/>
    <w:rsid w:val="001A2A95"/>
    <w:rsid w:val="001A5448"/>
    <w:rsid w:val="001B3147"/>
    <w:rsid w:val="001C71EE"/>
    <w:rsid w:val="001D6D0B"/>
    <w:rsid w:val="001E1650"/>
    <w:rsid w:val="001E1741"/>
    <w:rsid w:val="001E1E28"/>
    <w:rsid w:val="00206B6B"/>
    <w:rsid w:val="002423E6"/>
    <w:rsid w:val="00254302"/>
    <w:rsid w:val="00267F63"/>
    <w:rsid w:val="00294A75"/>
    <w:rsid w:val="002B6208"/>
    <w:rsid w:val="002C49F2"/>
    <w:rsid w:val="002E7C33"/>
    <w:rsid w:val="003619DF"/>
    <w:rsid w:val="003774C0"/>
    <w:rsid w:val="0038115E"/>
    <w:rsid w:val="003916E0"/>
    <w:rsid w:val="003924A8"/>
    <w:rsid w:val="00393889"/>
    <w:rsid w:val="003B39BC"/>
    <w:rsid w:val="003D39EE"/>
    <w:rsid w:val="003F7CFB"/>
    <w:rsid w:val="00411DAD"/>
    <w:rsid w:val="00421F91"/>
    <w:rsid w:val="004431C2"/>
    <w:rsid w:val="00443D04"/>
    <w:rsid w:val="0046725A"/>
    <w:rsid w:val="0047275A"/>
    <w:rsid w:val="00474833"/>
    <w:rsid w:val="004825C0"/>
    <w:rsid w:val="00484BCF"/>
    <w:rsid w:val="00490B7C"/>
    <w:rsid w:val="004910A2"/>
    <w:rsid w:val="004949F2"/>
    <w:rsid w:val="004A159B"/>
    <w:rsid w:val="004A2201"/>
    <w:rsid w:val="004B0DF4"/>
    <w:rsid w:val="004D6CEC"/>
    <w:rsid w:val="004E5964"/>
    <w:rsid w:val="004F235F"/>
    <w:rsid w:val="004F23ED"/>
    <w:rsid w:val="00505C67"/>
    <w:rsid w:val="00514B86"/>
    <w:rsid w:val="00514D71"/>
    <w:rsid w:val="005157CA"/>
    <w:rsid w:val="00525242"/>
    <w:rsid w:val="00535133"/>
    <w:rsid w:val="005576DA"/>
    <w:rsid w:val="00564331"/>
    <w:rsid w:val="00567510"/>
    <w:rsid w:val="005724EF"/>
    <w:rsid w:val="005829DA"/>
    <w:rsid w:val="00585A7E"/>
    <w:rsid w:val="005A3A87"/>
    <w:rsid w:val="005A4C2A"/>
    <w:rsid w:val="005A5019"/>
    <w:rsid w:val="005B109B"/>
    <w:rsid w:val="005B253C"/>
    <w:rsid w:val="005D4BF3"/>
    <w:rsid w:val="006047A2"/>
    <w:rsid w:val="00611363"/>
    <w:rsid w:val="00624910"/>
    <w:rsid w:val="00643A2C"/>
    <w:rsid w:val="0064559A"/>
    <w:rsid w:val="0069316D"/>
    <w:rsid w:val="006B5548"/>
    <w:rsid w:val="006B7898"/>
    <w:rsid w:val="006C5CA9"/>
    <w:rsid w:val="00706585"/>
    <w:rsid w:val="00735EE6"/>
    <w:rsid w:val="0073726D"/>
    <w:rsid w:val="007417FC"/>
    <w:rsid w:val="00741E67"/>
    <w:rsid w:val="00762368"/>
    <w:rsid w:val="00767AC7"/>
    <w:rsid w:val="00773204"/>
    <w:rsid w:val="00774B4E"/>
    <w:rsid w:val="007812D4"/>
    <w:rsid w:val="00785158"/>
    <w:rsid w:val="007B3641"/>
    <w:rsid w:val="007E353D"/>
    <w:rsid w:val="007F1A58"/>
    <w:rsid w:val="007F33C9"/>
    <w:rsid w:val="0080313E"/>
    <w:rsid w:val="00844E41"/>
    <w:rsid w:val="00854A5A"/>
    <w:rsid w:val="008607BC"/>
    <w:rsid w:val="00864B64"/>
    <w:rsid w:val="00870AC9"/>
    <w:rsid w:val="008751AC"/>
    <w:rsid w:val="008960A9"/>
    <w:rsid w:val="008E5F1A"/>
    <w:rsid w:val="00900662"/>
    <w:rsid w:val="00924C04"/>
    <w:rsid w:val="00933F0A"/>
    <w:rsid w:val="00935F65"/>
    <w:rsid w:val="00974BFA"/>
    <w:rsid w:val="009E3CF8"/>
    <w:rsid w:val="00A015F5"/>
    <w:rsid w:val="00A03A65"/>
    <w:rsid w:val="00A03DE4"/>
    <w:rsid w:val="00A1387B"/>
    <w:rsid w:val="00A1709F"/>
    <w:rsid w:val="00A33493"/>
    <w:rsid w:val="00A449D4"/>
    <w:rsid w:val="00A46321"/>
    <w:rsid w:val="00A537BD"/>
    <w:rsid w:val="00A5782A"/>
    <w:rsid w:val="00A86D4D"/>
    <w:rsid w:val="00A92854"/>
    <w:rsid w:val="00AA79DE"/>
    <w:rsid w:val="00AB2F6E"/>
    <w:rsid w:val="00AB7A94"/>
    <w:rsid w:val="00AD4288"/>
    <w:rsid w:val="00AF5572"/>
    <w:rsid w:val="00B31683"/>
    <w:rsid w:val="00B33A00"/>
    <w:rsid w:val="00B4465A"/>
    <w:rsid w:val="00B51522"/>
    <w:rsid w:val="00B5226A"/>
    <w:rsid w:val="00B52FDA"/>
    <w:rsid w:val="00B60F32"/>
    <w:rsid w:val="00B61BDA"/>
    <w:rsid w:val="00B62F8C"/>
    <w:rsid w:val="00B70E5D"/>
    <w:rsid w:val="00B76BE2"/>
    <w:rsid w:val="00B806A6"/>
    <w:rsid w:val="00B934F2"/>
    <w:rsid w:val="00B977E8"/>
    <w:rsid w:val="00BA324C"/>
    <w:rsid w:val="00BA6799"/>
    <w:rsid w:val="00BA7FAD"/>
    <w:rsid w:val="00BC593B"/>
    <w:rsid w:val="00BD608F"/>
    <w:rsid w:val="00C053BB"/>
    <w:rsid w:val="00C14A69"/>
    <w:rsid w:val="00C677F5"/>
    <w:rsid w:val="00C8795D"/>
    <w:rsid w:val="00CA690F"/>
    <w:rsid w:val="00CC2BD0"/>
    <w:rsid w:val="00CF0C99"/>
    <w:rsid w:val="00D53ADC"/>
    <w:rsid w:val="00D62399"/>
    <w:rsid w:val="00D7151A"/>
    <w:rsid w:val="00D86E96"/>
    <w:rsid w:val="00DD284D"/>
    <w:rsid w:val="00DE3DBF"/>
    <w:rsid w:val="00DF5A76"/>
    <w:rsid w:val="00E00200"/>
    <w:rsid w:val="00E11860"/>
    <w:rsid w:val="00E120D1"/>
    <w:rsid w:val="00E73226"/>
    <w:rsid w:val="00E74EDA"/>
    <w:rsid w:val="00E96482"/>
    <w:rsid w:val="00EA743B"/>
    <w:rsid w:val="00EB436F"/>
    <w:rsid w:val="00ED3444"/>
    <w:rsid w:val="00F152D9"/>
    <w:rsid w:val="00F153CC"/>
    <w:rsid w:val="00F2124D"/>
    <w:rsid w:val="00F34854"/>
    <w:rsid w:val="00F50CE8"/>
    <w:rsid w:val="00F51729"/>
    <w:rsid w:val="00F52D7D"/>
    <w:rsid w:val="00F6083D"/>
    <w:rsid w:val="00F624B7"/>
    <w:rsid w:val="00F93902"/>
    <w:rsid w:val="00FA17BF"/>
    <w:rsid w:val="00FB40CB"/>
    <w:rsid w:val="00FC1213"/>
    <w:rsid w:val="00FC213E"/>
    <w:rsid w:val="00FD6EC4"/>
    <w:rsid w:val="00FE1893"/>
    <w:rsid w:val="00FE1EBA"/>
    <w:rsid w:val="00FE661B"/>
    <w:rsid w:val="00FF22A8"/>
    <w:rsid w:val="00FF72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7B99CBB5"/>
  <w15:docId w15:val="{10986CD8-9631-48EF-B242-4C96555A6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74EDA"/>
    <w:rPr>
      <w:rFonts w:ascii="Tahoma" w:hAnsi="Tahoma" w:cs="Tahoma"/>
      <w:sz w:val="16"/>
      <w:szCs w:val="16"/>
    </w:rPr>
  </w:style>
  <w:style w:type="character" w:styleId="PlaceholderText">
    <w:name w:val="Placeholder Text"/>
    <w:basedOn w:val="DefaultParagraphFont"/>
    <w:uiPriority w:val="99"/>
    <w:semiHidden/>
    <w:rsid w:val="00F153CC"/>
    <w:rPr>
      <w:color w:val="808080"/>
    </w:rPr>
  </w:style>
  <w:style w:type="paragraph" w:styleId="ListParagraph">
    <w:name w:val="List Paragraph"/>
    <w:basedOn w:val="Normal"/>
    <w:qFormat/>
    <w:rsid w:val="00ED3444"/>
    <w:pPr>
      <w:ind w:left="720"/>
      <w:contextualSpacing/>
    </w:pPr>
  </w:style>
  <w:style w:type="character" w:styleId="CommentReference">
    <w:name w:val="annotation reference"/>
    <w:basedOn w:val="DefaultParagraphFont"/>
    <w:semiHidden/>
    <w:unhideWhenUsed/>
    <w:rsid w:val="00FE1893"/>
    <w:rPr>
      <w:sz w:val="16"/>
      <w:szCs w:val="16"/>
    </w:rPr>
  </w:style>
  <w:style w:type="paragraph" w:styleId="CommentText">
    <w:name w:val="annotation text"/>
    <w:basedOn w:val="Normal"/>
    <w:link w:val="CommentTextChar"/>
    <w:semiHidden/>
    <w:unhideWhenUsed/>
    <w:rsid w:val="00FE1893"/>
    <w:rPr>
      <w:sz w:val="20"/>
    </w:rPr>
  </w:style>
  <w:style w:type="character" w:customStyle="1" w:styleId="CommentTextChar">
    <w:name w:val="Comment Text Char"/>
    <w:basedOn w:val="DefaultParagraphFont"/>
    <w:link w:val="CommentText"/>
    <w:semiHidden/>
    <w:rsid w:val="00FE1893"/>
    <w:rPr>
      <w:rFonts w:ascii="Arial" w:hAnsi="Arial"/>
      <w:lang w:eastAsia="en-US"/>
    </w:rPr>
  </w:style>
  <w:style w:type="paragraph" w:styleId="CommentSubject">
    <w:name w:val="annotation subject"/>
    <w:basedOn w:val="CommentText"/>
    <w:next w:val="CommentText"/>
    <w:link w:val="CommentSubjectChar"/>
    <w:semiHidden/>
    <w:unhideWhenUsed/>
    <w:rsid w:val="00FE1893"/>
    <w:rPr>
      <w:b/>
      <w:bCs/>
    </w:rPr>
  </w:style>
  <w:style w:type="character" w:customStyle="1" w:styleId="CommentSubjectChar">
    <w:name w:val="Comment Subject Char"/>
    <w:basedOn w:val="CommentTextChar"/>
    <w:link w:val="CommentSubject"/>
    <w:semiHidden/>
    <w:rsid w:val="00FE1893"/>
    <w:rPr>
      <w:rFonts w:ascii="Arial" w:hAnsi="Arial"/>
      <w:b/>
      <w:bCs/>
      <w:lang w:eastAsia="en-US"/>
    </w:rPr>
  </w:style>
  <w:style w:type="paragraph" w:customStyle="1" w:styleId="trt0xe">
    <w:name w:val="trt0xe"/>
    <w:basedOn w:val="Normal"/>
    <w:rsid w:val="00864B64"/>
    <w:pPr>
      <w:spacing w:before="100" w:beforeAutospacing="1" w:after="100" w:afterAutospacing="1"/>
    </w:pPr>
    <w:rPr>
      <w:rFonts w:ascii="Times New Roman" w:hAnsi="Times New Roman"/>
      <w:sz w:val="24"/>
      <w:szCs w:val="24"/>
      <w:lang w:eastAsia="en-GB"/>
    </w:rPr>
  </w:style>
  <w:style w:type="character" w:customStyle="1" w:styleId="BulletsChar">
    <w:name w:val="Bullets Char"/>
    <w:link w:val="Bullets"/>
    <w:locked/>
    <w:rsid w:val="00F2124D"/>
    <w:rPr>
      <w:rFonts w:ascii="Arial" w:hAnsi="Arial" w:cs="Arial"/>
      <w:sz w:val="24"/>
      <w:lang w:eastAsia="en-US"/>
    </w:rPr>
  </w:style>
  <w:style w:type="paragraph" w:customStyle="1" w:styleId="Bullets">
    <w:name w:val="Bullets"/>
    <w:basedOn w:val="Normal"/>
    <w:link w:val="BulletsChar"/>
    <w:rsid w:val="00F2124D"/>
    <w:pPr>
      <w:numPr>
        <w:numId w:val="9"/>
      </w:numPr>
      <w:spacing w:after="240"/>
    </w:pPr>
    <w:rPr>
      <w:rFonts w:cs="Arial"/>
      <w:sz w:val="24"/>
    </w:rPr>
  </w:style>
  <w:style w:type="paragraph" w:styleId="Header">
    <w:name w:val="header"/>
    <w:basedOn w:val="Normal"/>
    <w:link w:val="HeaderChar"/>
    <w:unhideWhenUsed/>
    <w:rsid w:val="009E3CF8"/>
    <w:pPr>
      <w:tabs>
        <w:tab w:val="center" w:pos="4513"/>
        <w:tab w:val="right" w:pos="9026"/>
      </w:tabs>
    </w:pPr>
  </w:style>
  <w:style w:type="character" w:customStyle="1" w:styleId="HeaderChar">
    <w:name w:val="Header Char"/>
    <w:basedOn w:val="DefaultParagraphFont"/>
    <w:link w:val="Header"/>
    <w:rsid w:val="009E3CF8"/>
    <w:rPr>
      <w:rFonts w:ascii="Arial" w:hAnsi="Arial"/>
      <w:sz w:val="22"/>
      <w:lang w:eastAsia="en-US"/>
    </w:rPr>
  </w:style>
  <w:style w:type="paragraph" w:styleId="Footer">
    <w:name w:val="footer"/>
    <w:basedOn w:val="Normal"/>
    <w:link w:val="FooterChar"/>
    <w:unhideWhenUsed/>
    <w:rsid w:val="009E3CF8"/>
    <w:pPr>
      <w:tabs>
        <w:tab w:val="center" w:pos="4513"/>
        <w:tab w:val="right" w:pos="9026"/>
      </w:tabs>
    </w:pPr>
  </w:style>
  <w:style w:type="character" w:customStyle="1" w:styleId="FooterChar">
    <w:name w:val="Footer Char"/>
    <w:basedOn w:val="DefaultParagraphFont"/>
    <w:link w:val="Footer"/>
    <w:rsid w:val="009E3CF8"/>
    <w:rPr>
      <w:rFonts w:ascii="Arial" w:hAnsi="Arial"/>
      <w:sz w:val="22"/>
      <w:lang w:eastAsia="en-US"/>
    </w:rPr>
  </w:style>
  <w:style w:type="paragraph" w:styleId="NoSpacing">
    <w:name w:val="No Spacing"/>
    <w:uiPriority w:val="1"/>
    <w:qFormat/>
    <w:rsid w:val="00B51522"/>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5383294">
      <w:bodyDiv w:val="1"/>
      <w:marLeft w:val="0"/>
      <w:marRight w:val="0"/>
      <w:marTop w:val="0"/>
      <w:marBottom w:val="0"/>
      <w:divBdr>
        <w:top w:val="none" w:sz="0" w:space="0" w:color="auto"/>
        <w:left w:val="none" w:sz="0" w:space="0" w:color="auto"/>
        <w:bottom w:val="none" w:sz="0" w:space="0" w:color="auto"/>
        <w:right w:val="none" w:sz="0" w:space="0" w:color="auto"/>
      </w:divBdr>
    </w:div>
    <w:div w:id="939138512">
      <w:bodyDiv w:val="1"/>
      <w:marLeft w:val="0"/>
      <w:marRight w:val="0"/>
      <w:marTop w:val="0"/>
      <w:marBottom w:val="0"/>
      <w:divBdr>
        <w:top w:val="none" w:sz="0" w:space="0" w:color="auto"/>
        <w:left w:val="none" w:sz="0" w:space="0" w:color="auto"/>
        <w:bottom w:val="none" w:sz="0" w:space="0" w:color="auto"/>
        <w:right w:val="none" w:sz="0" w:space="0" w:color="auto"/>
      </w:divBdr>
    </w:div>
    <w:div w:id="1046102372">
      <w:bodyDiv w:val="1"/>
      <w:marLeft w:val="0"/>
      <w:marRight w:val="0"/>
      <w:marTop w:val="0"/>
      <w:marBottom w:val="0"/>
      <w:divBdr>
        <w:top w:val="none" w:sz="0" w:space="0" w:color="auto"/>
        <w:left w:val="none" w:sz="0" w:space="0" w:color="auto"/>
        <w:bottom w:val="none" w:sz="0" w:space="0" w:color="auto"/>
        <w:right w:val="none" w:sz="0" w:space="0" w:color="auto"/>
      </w:divBdr>
    </w:div>
    <w:div w:id="1071152334">
      <w:bodyDiv w:val="1"/>
      <w:marLeft w:val="0"/>
      <w:marRight w:val="0"/>
      <w:marTop w:val="0"/>
      <w:marBottom w:val="0"/>
      <w:divBdr>
        <w:top w:val="none" w:sz="0" w:space="0" w:color="auto"/>
        <w:left w:val="none" w:sz="0" w:space="0" w:color="auto"/>
        <w:bottom w:val="none" w:sz="0" w:space="0" w:color="auto"/>
        <w:right w:val="none" w:sz="0" w:space="0" w:color="auto"/>
      </w:divBdr>
    </w:div>
    <w:div w:id="1351377662">
      <w:bodyDiv w:val="1"/>
      <w:marLeft w:val="0"/>
      <w:marRight w:val="0"/>
      <w:marTop w:val="0"/>
      <w:marBottom w:val="0"/>
      <w:divBdr>
        <w:top w:val="none" w:sz="0" w:space="0" w:color="auto"/>
        <w:left w:val="none" w:sz="0" w:space="0" w:color="auto"/>
        <w:bottom w:val="none" w:sz="0" w:space="0" w:color="auto"/>
        <w:right w:val="none" w:sz="0" w:space="0" w:color="auto"/>
      </w:divBdr>
    </w:div>
    <w:div w:id="1450853555">
      <w:bodyDiv w:val="1"/>
      <w:marLeft w:val="0"/>
      <w:marRight w:val="0"/>
      <w:marTop w:val="0"/>
      <w:marBottom w:val="0"/>
      <w:divBdr>
        <w:top w:val="none" w:sz="0" w:space="0" w:color="auto"/>
        <w:left w:val="none" w:sz="0" w:space="0" w:color="auto"/>
        <w:bottom w:val="none" w:sz="0" w:space="0" w:color="auto"/>
        <w:right w:val="none" w:sz="0" w:space="0" w:color="auto"/>
      </w:divBdr>
    </w:div>
    <w:div w:id="1534617321">
      <w:bodyDiv w:val="1"/>
      <w:marLeft w:val="0"/>
      <w:marRight w:val="0"/>
      <w:marTop w:val="0"/>
      <w:marBottom w:val="0"/>
      <w:divBdr>
        <w:top w:val="none" w:sz="0" w:space="0" w:color="auto"/>
        <w:left w:val="none" w:sz="0" w:space="0" w:color="auto"/>
        <w:bottom w:val="none" w:sz="0" w:space="0" w:color="auto"/>
        <w:right w:val="none" w:sz="0" w:space="0" w:color="auto"/>
      </w:divBdr>
    </w:div>
    <w:div w:id="1730959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ccs.police.uk/"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497A2-9943-427D-AA5B-22BDE3E85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913</Words>
  <Characters>5597</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ROLE SPECIFICATION</vt:lpstr>
    </vt:vector>
  </TitlesOfParts>
  <Company>OPS Limited</Company>
  <LinksUpToDate>false</LinksUpToDate>
  <CharactersWithSpaces>6498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SPECIFICATION</dc:title>
  <dc:creator>S Molyneaux</dc:creator>
  <cp:lastModifiedBy>Clarissa Hawthorne</cp:lastModifiedBy>
  <cp:revision>2</cp:revision>
  <cp:lastPrinted>2018-11-23T12:48:00Z</cp:lastPrinted>
  <dcterms:created xsi:type="dcterms:W3CDTF">2021-03-15T12:01:00Z</dcterms:created>
  <dcterms:modified xsi:type="dcterms:W3CDTF">2021-03-15T12:01:00Z</dcterms:modified>
</cp:coreProperties>
</file>